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5601" w14:textId="77777777" w:rsidR="009B3DB7" w:rsidRPr="009B3DB7" w:rsidRDefault="009B3DB7" w:rsidP="009B3DB7">
      <w:pPr>
        <w:overflowPunct w:val="0"/>
        <w:jc w:val="right"/>
        <w:textAlignment w:val="baseline"/>
        <w:rPr>
          <w:rFonts w:hAnsi="ＭＳ 明朝" w:cs="ＭＳ 明朝"/>
          <w:color w:val="000000"/>
          <w:kern w:val="0"/>
          <w:szCs w:val="21"/>
        </w:rPr>
      </w:pPr>
      <w:r w:rsidRPr="009B3DB7">
        <w:rPr>
          <w:rFonts w:hAnsi="ＭＳ 明朝" w:cs="ＭＳ 明朝" w:hint="eastAsia"/>
          <w:color w:val="000000"/>
          <w:kern w:val="0"/>
          <w:szCs w:val="21"/>
        </w:rPr>
        <w:t>様式第１号</w:t>
      </w:r>
    </w:p>
    <w:p w14:paraId="08322674" w14:textId="77777777" w:rsidR="009B3DB7" w:rsidRPr="009B3DB7" w:rsidRDefault="009B3DB7" w:rsidP="009B3DB7">
      <w:pPr>
        <w:overflowPunct w:val="0"/>
        <w:jc w:val="right"/>
        <w:textAlignment w:val="baseline"/>
        <w:rPr>
          <w:rFonts w:hAnsi="ＭＳ 明朝" w:cs="ＭＳ 明朝"/>
          <w:color w:val="000000"/>
          <w:kern w:val="0"/>
          <w:szCs w:val="21"/>
        </w:rPr>
      </w:pPr>
    </w:p>
    <w:p w14:paraId="06F9EB90" w14:textId="77777777" w:rsidR="009B3DB7" w:rsidRPr="009B3DB7" w:rsidRDefault="009B3DB7" w:rsidP="009B3DB7">
      <w:pPr>
        <w:overflowPunct w:val="0"/>
        <w:jc w:val="right"/>
        <w:textAlignment w:val="baseline"/>
        <w:rPr>
          <w:rFonts w:hAnsi="ＭＳ 明朝" w:cs="ＭＳ 明朝"/>
          <w:color w:val="000000"/>
          <w:kern w:val="0"/>
          <w:szCs w:val="21"/>
        </w:rPr>
      </w:pPr>
      <w:r w:rsidRPr="009B3DB7">
        <w:rPr>
          <w:rFonts w:hAnsi="ＭＳ 明朝" w:cs="ＭＳ 明朝" w:hint="eastAsia"/>
          <w:color w:val="000000"/>
          <w:kern w:val="0"/>
          <w:szCs w:val="21"/>
        </w:rPr>
        <w:t>年　　月　　日</w:t>
      </w:r>
    </w:p>
    <w:p w14:paraId="3CCEA85D" w14:textId="77777777" w:rsidR="009B3DB7" w:rsidRPr="009B3DB7" w:rsidRDefault="009B3DB7" w:rsidP="009B3DB7">
      <w:pPr>
        <w:overflowPunct w:val="0"/>
        <w:jc w:val="right"/>
        <w:textAlignment w:val="baseline"/>
        <w:rPr>
          <w:rFonts w:hAnsi="Times New Roman"/>
          <w:color w:val="000000"/>
          <w:spacing w:val="16"/>
          <w:kern w:val="0"/>
          <w:szCs w:val="21"/>
        </w:rPr>
      </w:pPr>
    </w:p>
    <w:p w14:paraId="5F1DC256" w14:textId="77777777" w:rsidR="009B3DB7" w:rsidRPr="009B3DB7" w:rsidRDefault="009B3DB7" w:rsidP="009B3DB7">
      <w:pPr>
        <w:overflowPunct w:val="0"/>
        <w:textAlignment w:val="baseline"/>
        <w:rPr>
          <w:rFonts w:hAnsi="ＭＳ 明朝" w:cs="ＭＳ 明朝"/>
          <w:color w:val="000000"/>
          <w:kern w:val="0"/>
          <w:szCs w:val="21"/>
        </w:rPr>
      </w:pPr>
      <w:r w:rsidRPr="009B3DB7">
        <w:rPr>
          <w:rFonts w:hAnsi="ＭＳ 明朝" w:cs="ＭＳ 明朝" w:hint="eastAsia"/>
          <w:color w:val="000000"/>
          <w:kern w:val="0"/>
          <w:szCs w:val="21"/>
        </w:rPr>
        <w:t>（公財）いわて産業振興センター　理事長　様</w:t>
      </w:r>
    </w:p>
    <w:p w14:paraId="13B5532F" w14:textId="77777777" w:rsidR="009B3DB7" w:rsidRPr="009B3DB7" w:rsidRDefault="009B3DB7" w:rsidP="009B3DB7">
      <w:pPr>
        <w:overflowPunct w:val="0"/>
        <w:textAlignment w:val="baseline"/>
        <w:rPr>
          <w:rFonts w:hAnsi="ＭＳ 明朝" w:cs="ＭＳ 明朝"/>
          <w:color w:val="000000"/>
          <w:kern w:val="0"/>
          <w:szCs w:val="21"/>
        </w:rPr>
      </w:pPr>
    </w:p>
    <w:tbl>
      <w:tblPr>
        <w:tblStyle w:val="af"/>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325"/>
      </w:tblGrid>
      <w:tr w:rsidR="009B3DB7" w:rsidRPr="009B3DB7" w14:paraId="02D8330D" w14:textId="77777777" w:rsidTr="00371149">
        <w:tc>
          <w:tcPr>
            <w:tcW w:w="1134" w:type="dxa"/>
          </w:tcPr>
          <w:p w14:paraId="2E44E1CE" w14:textId="77777777" w:rsidR="009B3DB7" w:rsidRPr="009B3DB7" w:rsidRDefault="009B3DB7" w:rsidP="00371149">
            <w:pPr>
              <w:overflowPunct w:val="0"/>
              <w:jc w:val="left"/>
              <w:textAlignment w:val="baseline"/>
              <w:rPr>
                <w:rFonts w:hAnsi="ＭＳ 明朝" w:cs="ＭＳ 明朝"/>
                <w:color w:val="000000"/>
                <w:kern w:val="0"/>
                <w:szCs w:val="21"/>
              </w:rPr>
            </w:pPr>
            <w:r w:rsidRPr="009B3DB7">
              <w:rPr>
                <w:rFonts w:hAnsi="ＭＳ 明朝" w:cs="ＭＳ 明朝" w:hint="eastAsia"/>
                <w:color w:val="000000"/>
                <w:kern w:val="0"/>
                <w:szCs w:val="21"/>
              </w:rPr>
              <w:t>申請者</w:t>
            </w:r>
          </w:p>
        </w:tc>
        <w:tc>
          <w:tcPr>
            <w:tcW w:w="3917" w:type="dxa"/>
          </w:tcPr>
          <w:p w14:paraId="23976A5D" w14:textId="77777777" w:rsidR="009B3DB7" w:rsidRPr="009B3DB7" w:rsidRDefault="009B3DB7" w:rsidP="00371149">
            <w:pPr>
              <w:overflowPunct w:val="0"/>
              <w:ind w:right="1088"/>
              <w:textAlignment w:val="baseline"/>
              <w:rPr>
                <w:rFonts w:hAnsi="ＭＳ 明朝" w:cs="ＭＳ 明朝"/>
                <w:color w:val="000000"/>
                <w:kern w:val="0"/>
                <w:szCs w:val="21"/>
              </w:rPr>
            </w:pPr>
            <w:r w:rsidRPr="009B3DB7">
              <w:rPr>
                <w:rFonts w:hAnsi="ＭＳ 明朝" w:cs="ＭＳ 明朝" w:hint="eastAsia"/>
                <w:color w:val="000000"/>
                <w:kern w:val="0"/>
                <w:szCs w:val="21"/>
              </w:rPr>
              <w:t>住所</w:t>
            </w:r>
          </w:p>
        </w:tc>
      </w:tr>
      <w:tr w:rsidR="009B3DB7" w:rsidRPr="009B3DB7" w14:paraId="7A950A38" w14:textId="77777777" w:rsidTr="00371149">
        <w:tc>
          <w:tcPr>
            <w:tcW w:w="1134" w:type="dxa"/>
          </w:tcPr>
          <w:p w14:paraId="3B2B3537" w14:textId="77777777" w:rsidR="009B3DB7" w:rsidRPr="009B3DB7" w:rsidRDefault="009B3DB7" w:rsidP="00371149">
            <w:pPr>
              <w:overflowPunct w:val="0"/>
              <w:jc w:val="center"/>
              <w:textAlignment w:val="baseline"/>
              <w:rPr>
                <w:rFonts w:hAnsi="ＭＳ 明朝" w:cs="ＭＳ 明朝"/>
                <w:color w:val="000000"/>
                <w:kern w:val="0"/>
                <w:szCs w:val="21"/>
              </w:rPr>
            </w:pPr>
          </w:p>
        </w:tc>
        <w:tc>
          <w:tcPr>
            <w:tcW w:w="3917" w:type="dxa"/>
          </w:tcPr>
          <w:p w14:paraId="03A5615E" w14:textId="77777777" w:rsidR="009B3DB7" w:rsidRPr="009B3DB7" w:rsidRDefault="009B3DB7" w:rsidP="00371149">
            <w:pPr>
              <w:overflowPunct w:val="0"/>
              <w:jc w:val="left"/>
              <w:textAlignment w:val="baseline"/>
              <w:rPr>
                <w:rFonts w:hAnsi="ＭＳ 明朝" w:cs="ＭＳ 明朝"/>
                <w:color w:val="000000"/>
                <w:kern w:val="0"/>
                <w:szCs w:val="21"/>
              </w:rPr>
            </w:pPr>
            <w:r w:rsidRPr="009B3DB7">
              <w:rPr>
                <w:rFonts w:hAnsi="ＭＳ 明朝" w:cs="ＭＳ 明朝" w:hint="eastAsia"/>
                <w:color w:val="000000"/>
                <w:kern w:val="0"/>
                <w:szCs w:val="21"/>
              </w:rPr>
              <w:t>氏名　　　　　　　　　印</w:t>
            </w:r>
          </w:p>
        </w:tc>
      </w:tr>
    </w:tbl>
    <w:p w14:paraId="42B5F397" w14:textId="77777777" w:rsidR="009B3DB7" w:rsidRPr="009B3DB7" w:rsidRDefault="009B3DB7" w:rsidP="009B3DB7">
      <w:pPr>
        <w:overflowPunct w:val="0"/>
        <w:ind w:right="968" w:firstLineChars="1700" w:firstLine="3570"/>
        <w:textAlignment w:val="baseline"/>
        <w:rPr>
          <w:rFonts w:hAnsi="ＭＳ 明朝" w:cs="ＭＳ 明朝"/>
          <w:color w:val="000000"/>
          <w:kern w:val="0"/>
          <w:szCs w:val="21"/>
        </w:rPr>
      </w:pPr>
    </w:p>
    <w:p w14:paraId="594EBB66" w14:textId="77777777" w:rsidR="009B3DB7" w:rsidRPr="009B3DB7" w:rsidRDefault="009B3DB7" w:rsidP="009B3DB7">
      <w:pPr>
        <w:overflowPunct w:val="0"/>
        <w:jc w:val="center"/>
        <w:textAlignment w:val="baseline"/>
        <w:rPr>
          <w:rFonts w:hAnsi="ＭＳ 明朝" w:cs="ＭＳ 明朝"/>
          <w:color w:val="000000"/>
          <w:kern w:val="0"/>
          <w:szCs w:val="21"/>
        </w:rPr>
      </w:pPr>
      <w:r w:rsidRPr="009B3DB7">
        <w:rPr>
          <w:rFonts w:hAnsi="ＭＳ 明朝" w:cs="ＭＳ 明朝" w:hint="eastAsia"/>
          <w:color w:val="000000"/>
          <w:kern w:val="0"/>
          <w:szCs w:val="21"/>
        </w:rPr>
        <w:t>いわて産業人材認定申請書</w:t>
      </w:r>
    </w:p>
    <w:p w14:paraId="3C782633" w14:textId="708C51A4" w:rsidR="009B3DB7" w:rsidRPr="00FE7F10" w:rsidRDefault="009B3DB7" w:rsidP="009B3DB7">
      <w:pPr>
        <w:overflowPunct w:val="0"/>
        <w:ind w:firstLineChars="100" w:firstLine="210"/>
        <w:jc w:val="left"/>
        <w:textAlignment w:val="baseline"/>
        <w:rPr>
          <w:rFonts w:hAnsi="ＭＳ 明朝" w:cs="ＭＳ 明朝"/>
          <w:color w:val="000000"/>
          <w:kern w:val="0"/>
          <w:szCs w:val="21"/>
          <w:u w:val="single"/>
        </w:rPr>
      </w:pPr>
      <w:r w:rsidRPr="009B3DB7">
        <w:rPr>
          <w:rFonts w:hAnsi="ＭＳ 明朝" w:cs="ＭＳ 明朝" w:hint="eastAsia"/>
          <w:color w:val="000000"/>
          <w:kern w:val="0"/>
          <w:szCs w:val="21"/>
        </w:rPr>
        <w:t>いわて産業人材奨学金返還支援助成金支援候補者として認定を受けたいので、「募集要項」を確認の上、関係書類を添えて申請します。</w:t>
      </w:r>
      <w:r w:rsidR="008D154C" w:rsidRPr="00FE7F10">
        <w:rPr>
          <w:rFonts w:hAnsi="ＭＳ 明朝" w:cs="ＭＳ 明朝" w:hint="eastAsia"/>
          <w:color w:val="000000"/>
          <w:kern w:val="0"/>
          <w:szCs w:val="21"/>
          <w:u w:val="single"/>
        </w:rPr>
        <w:t>申請にあたり、他の「奨学金返還支援助成制度」を利用しないことを申し添えます。</w:t>
      </w:r>
    </w:p>
    <w:p w14:paraId="685E4CD0" w14:textId="77777777" w:rsidR="009B3DB7" w:rsidRPr="009B3DB7" w:rsidRDefault="009B3DB7" w:rsidP="009B3DB7">
      <w:pPr>
        <w:overflowPunct w:val="0"/>
        <w:spacing w:line="276" w:lineRule="auto"/>
        <w:jc w:val="center"/>
        <w:textAlignment w:val="baseline"/>
        <w:rPr>
          <w:rFonts w:hAnsi="Times New Roman"/>
          <w:color w:val="000000"/>
          <w:spacing w:val="16"/>
          <w:kern w:val="0"/>
          <w:szCs w:val="21"/>
        </w:rPr>
      </w:pPr>
      <w:r w:rsidRPr="009B3DB7">
        <w:rPr>
          <w:rFonts w:hAnsi="Times New Roman" w:hint="eastAsia"/>
          <w:color w:val="000000"/>
          <w:spacing w:val="16"/>
          <w:kern w:val="0"/>
          <w:szCs w:val="21"/>
        </w:rPr>
        <w:t>記</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418"/>
        <w:gridCol w:w="2835"/>
        <w:gridCol w:w="1559"/>
        <w:gridCol w:w="3544"/>
      </w:tblGrid>
      <w:tr w:rsidR="009B3DB7" w:rsidRPr="009B3DB7" w14:paraId="726A3E4B" w14:textId="77777777" w:rsidTr="00371149">
        <w:trPr>
          <w:trHeight w:val="632"/>
          <w:jc w:val="center"/>
        </w:trPr>
        <w:tc>
          <w:tcPr>
            <w:tcW w:w="851" w:type="dxa"/>
            <w:vMerge w:val="restart"/>
            <w:tcBorders>
              <w:top w:val="single" w:sz="4" w:space="0" w:color="auto"/>
              <w:left w:val="single" w:sz="4" w:space="0" w:color="000000"/>
              <w:right w:val="single" w:sz="4" w:space="0" w:color="000000"/>
            </w:tcBorders>
            <w:textDirection w:val="tbRlV"/>
            <w:vAlign w:val="center"/>
          </w:tcPr>
          <w:p w14:paraId="04B5C30C" w14:textId="77777777" w:rsidR="009B3DB7" w:rsidRPr="009B3DB7" w:rsidRDefault="009B3DB7" w:rsidP="00371149">
            <w:pPr>
              <w:suppressAutoHyphens/>
              <w:kinsoku w:val="0"/>
              <w:wordWrap w:val="0"/>
              <w:overflowPunct w:val="0"/>
              <w:autoSpaceDE w:val="0"/>
              <w:autoSpaceDN w:val="0"/>
              <w:adjustRightInd w:val="0"/>
              <w:spacing w:line="244" w:lineRule="exact"/>
              <w:ind w:left="113" w:right="113"/>
              <w:jc w:val="center"/>
              <w:textAlignment w:val="baseline"/>
              <w:rPr>
                <w:rFonts w:hAnsi="Times New Roman"/>
                <w:color w:val="000000"/>
                <w:spacing w:val="16"/>
                <w:kern w:val="0"/>
              </w:rPr>
            </w:pPr>
            <w:r w:rsidRPr="009B3DB7">
              <w:rPr>
                <w:rFonts w:hAnsi="Times New Roman" w:hint="eastAsia"/>
                <w:color w:val="000000"/>
                <w:spacing w:val="16"/>
                <w:kern w:val="0"/>
              </w:rPr>
              <w:t>申請者</w:t>
            </w:r>
          </w:p>
        </w:tc>
        <w:tc>
          <w:tcPr>
            <w:tcW w:w="1418" w:type="dxa"/>
            <w:tcBorders>
              <w:top w:val="single" w:sz="4" w:space="0" w:color="auto"/>
              <w:left w:val="single" w:sz="4" w:space="0" w:color="000000"/>
              <w:bottom w:val="nil"/>
              <w:right w:val="single" w:sz="4" w:space="0" w:color="000000"/>
            </w:tcBorders>
            <w:vAlign w:val="center"/>
          </w:tcPr>
          <w:p w14:paraId="4C086406"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p>
          <w:p w14:paraId="78F20AA6"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住　　所</w:t>
            </w:r>
          </w:p>
          <w:p w14:paraId="788F85A7"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Times New Roman"/>
                <w:color w:val="000000"/>
                <w:spacing w:val="16"/>
                <w:kern w:val="0"/>
              </w:rPr>
            </w:pPr>
          </w:p>
        </w:tc>
        <w:tc>
          <w:tcPr>
            <w:tcW w:w="7938" w:type="dxa"/>
            <w:gridSpan w:val="3"/>
            <w:tcBorders>
              <w:top w:val="single" w:sz="4" w:space="0" w:color="auto"/>
              <w:left w:val="single" w:sz="4" w:space="0" w:color="000000"/>
              <w:bottom w:val="nil"/>
              <w:right w:val="single" w:sz="4" w:space="0" w:color="000000"/>
            </w:tcBorders>
          </w:tcPr>
          <w:p w14:paraId="3507418B" w14:textId="77777777" w:rsidR="009B3DB7" w:rsidRPr="009B3DB7" w:rsidRDefault="009B3DB7" w:rsidP="00371149">
            <w:pPr>
              <w:suppressAutoHyphens/>
              <w:kinsoku w:val="0"/>
              <w:wordWrap w:val="0"/>
              <w:overflowPunct w:val="0"/>
              <w:autoSpaceDE w:val="0"/>
              <w:autoSpaceDN w:val="0"/>
              <w:adjustRightInd w:val="0"/>
              <w:jc w:val="left"/>
              <w:textAlignment w:val="baseline"/>
              <w:rPr>
                <w:rFonts w:hAnsi="Times New Roman"/>
                <w:color w:val="000000"/>
                <w:spacing w:val="16"/>
                <w:kern w:val="0"/>
              </w:rPr>
            </w:pPr>
            <w:r w:rsidRPr="009B3DB7">
              <w:rPr>
                <w:rFonts w:hAnsi="ＭＳ 明朝" w:cs="ＭＳ 明朝" w:hint="eastAsia"/>
                <w:color w:val="000000"/>
                <w:kern w:val="0"/>
              </w:rPr>
              <w:t>〒</w:t>
            </w:r>
          </w:p>
        </w:tc>
      </w:tr>
      <w:tr w:rsidR="009B3DB7" w:rsidRPr="009B3DB7" w14:paraId="1C4FCBF2" w14:textId="77777777" w:rsidTr="00371149">
        <w:trPr>
          <w:trHeight w:val="600"/>
          <w:jc w:val="center"/>
        </w:trPr>
        <w:tc>
          <w:tcPr>
            <w:tcW w:w="851" w:type="dxa"/>
            <w:vMerge/>
            <w:tcBorders>
              <w:top w:val="nil"/>
              <w:left w:val="single" w:sz="4" w:space="0" w:color="000000"/>
              <w:right w:val="single" w:sz="4" w:space="0" w:color="000000"/>
            </w:tcBorders>
          </w:tcPr>
          <w:p w14:paraId="70E4CA6A" w14:textId="77777777" w:rsidR="009B3DB7" w:rsidRPr="009B3DB7" w:rsidRDefault="009B3DB7" w:rsidP="00371149">
            <w:pPr>
              <w:autoSpaceDE w:val="0"/>
              <w:autoSpaceDN w:val="0"/>
              <w:adjustRightInd w:val="0"/>
              <w:jc w:val="left"/>
              <w:rPr>
                <w:rFonts w:hAnsi="Times New Roman"/>
                <w:color w:val="000000"/>
                <w:spacing w:val="16"/>
                <w:kern w:val="0"/>
              </w:rPr>
            </w:pPr>
          </w:p>
        </w:tc>
        <w:tc>
          <w:tcPr>
            <w:tcW w:w="1418" w:type="dxa"/>
            <w:tcBorders>
              <w:top w:val="single" w:sz="4" w:space="0" w:color="000000"/>
              <w:left w:val="single" w:sz="4" w:space="0" w:color="000000"/>
              <w:bottom w:val="nil"/>
              <w:right w:val="single" w:sz="4" w:space="0" w:color="000000"/>
            </w:tcBorders>
            <w:vAlign w:val="center"/>
          </w:tcPr>
          <w:p w14:paraId="1436386D"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Times New Roman"/>
                <w:color w:val="000000"/>
                <w:spacing w:val="16"/>
                <w:kern w:val="0"/>
                <w:sz w:val="16"/>
              </w:rPr>
            </w:pPr>
            <w:r w:rsidRPr="009B3DB7">
              <w:rPr>
                <w:rFonts w:hAnsi="ＭＳ 明朝" w:cs="ＭＳ 明朝"/>
                <w:color w:val="000000"/>
                <w:spacing w:val="-4"/>
                <w:kern w:val="0"/>
                <w:sz w:val="16"/>
              </w:rPr>
              <w:t>(</w:t>
            </w:r>
            <w:r w:rsidRPr="009B3DB7">
              <w:rPr>
                <w:rFonts w:hAnsi="ＭＳ 明朝" w:cs="ＭＳ 明朝" w:hint="eastAsia"/>
                <w:color w:val="000000"/>
                <w:spacing w:val="-4"/>
                <w:kern w:val="0"/>
                <w:sz w:val="16"/>
              </w:rPr>
              <w:t>ふりがな</w:t>
            </w:r>
            <w:r w:rsidRPr="009B3DB7">
              <w:rPr>
                <w:rFonts w:hAnsi="ＭＳ 明朝" w:cs="ＭＳ 明朝"/>
                <w:color w:val="000000"/>
                <w:spacing w:val="-4"/>
                <w:kern w:val="0"/>
                <w:sz w:val="16"/>
              </w:rPr>
              <w:t>)</w:t>
            </w:r>
          </w:p>
          <w:p w14:paraId="7F1F6112"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Times New Roman"/>
                <w:color w:val="000000"/>
                <w:spacing w:val="16"/>
                <w:kern w:val="0"/>
              </w:rPr>
            </w:pPr>
            <w:r w:rsidRPr="009B3DB7">
              <w:rPr>
                <w:rFonts w:hAnsi="ＭＳ 明朝" w:cs="ＭＳ 明朝" w:hint="eastAsia"/>
                <w:color w:val="000000"/>
                <w:kern w:val="0"/>
              </w:rPr>
              <w:t>氏　　名</w:t>
            </w:r>
          </w:p>
        </w:tc>
        <w:tc>
          <w:tcPr>
            <w:tcW w:w="7938" w:type="dxa"/>
            <w:gridSpan w:val="3"/>
            <w:tcBorders>
              <w:top w:val="single" w:sz="4" w:space="0" w:color="000000"/>
              <w:left w:val="single" w:sz="4" w:space="0" w:color="000000"/>
              <w:bottom w:val="nil"/>
              <w:right w:val="single" w:sz="4" w:space="0" w:color="000000"/>
            </w:tcBorders>
          </w:tcPr>
          <w:p w14:paraId="71DBE792" w14:textId="77777777" w:rsidR="009B3DB7" w:rsidRPr="009B3DB7" w:rsidRDefault="009B3DB7" w:rsidP="00371149">
            <w:pPr>
              <w:suppressAutoHyphens/>
              <w:kinsoku w:val="0"/>
              <w:wordWrap w:val="0"/>
              <w:overflowPunct w:val="0"/>
              <w:autoSpaceDE w:val="0"/>
              <w:autoSpaceDN w:val="0"/>
              <w:adjustRightInd w:val="0"/>
              <w:jc w:val="left"/>
              <w:textAlignment w:val="baseline"/>
              <w:rPr>
                <w:rFonts w:hAnsi="Times New Roman"/>
                <w:color w:val="000000"/>
                <w:spacing w:val="16"/>
                <w:kern w:val="0"/>
              </w:rPr>
            </w:pPr>
          </w:p>
        </w:tc>
      </w:tr>
      <w:tr w:rsidR="009B3DB7" w:rsidRPr="009B3DB7" w14:paraId="25D99C97" w14:textId="77777777" w:rsidTr="00371149">
        <w:trPr>
          <w:trHeight w:val="410"/>
          <w:jc w:val="center"/>
        </w:trPr>
        <w:tc>
          <w:tcPr>
            <w:tcW w:w="851" w:type="dxa"/>
            <w:vMerge/>
            <w:tcBorders>
              <w:top w:val="nil"/>
              <w:left w:val="single" w:sz="4" w:space="0" w:color="000000"/>
              <w:right w:val="single" w:sz="4" w:space="0" w:color="000000"/>
            </w:tcBorders>
          </w:tcPr>
          <w:p w14:paraId="3C4FB8CA" w14:textId="77777777" w:rsidR="009B3DB7" w:rsidRPr="009B3DB7" w:rsidRDefault="009B3DB7" w:rsidP="00371149">
            <w:pPr>
              <w:autoSpaceDE w:val="0"/>
              <w:autoSpaceDN w:val="0"/>
              <w:adjustRightInd w:val="0"/>
              <w:jc w:val="left"/>
              <w:rPr>
                <w:rFonts w:hAnsi="Times New Roman"/>
                <w:color w:val="000000"/>
                <w:spacing w:val="16"/>
                <w:kern w:val="0"/>
              </w:rPr>
            </w:pPr>
          </w:p>
        </w:tc>
        <w:tc>
          <w:tcPr>
            <w:tcW w:w="1418" w:type="dxa"/>
            <w:tcBorders>
              <w:top w:val="single" w:sz="4" w:space="0" w:color="000000"/>
              <w:left w:val="single" w:sz="4" w:space="0" w:color="000000"/>
              <w:bottom w:val="nil"/>
              <w:right w:val="single" w:sz="4" w:space="0" w:color="000000"/>
            </w:tcBorders>
            <w:vAlign w:val="center"/>
          </w:tcPr>
          <w:p w14:paraId="5970E7DC"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ＭＳ 明朝" w:cs="ＭＳ 明朝"/>
                <w:color w:val="000000"/>
                <w:kern w:val="0"/>
              </w:rPr>
            </w:pPr>
          </w:p>
          <w:p w14:paraId="5B7BD1E4"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生年月日</w:t>
            </w:r>
          </w:p>
          <w:p w14:paraId="382FF20B" w14:textId="77777777" w:rsidR="009B3DB7" w:rsidRPr="009B3DB7" w:rsidRDefault="009B3DB7" w:rsidP="00371149">
            <w:pPr>
              <w:suppressAutoHyphens/>
              <w:kinsoku w:val="0"/>
              <w:wordWrap w:val="0"/>
              <w:overflowPunct w:val="0"/>
              <w:autoSpaceDE w:val="0"/>
              <w:autoSpaceDN w:val="0"/>
              <w:adjustRightInd w:val="0"/>
              <w:spacing w:line="244" w:lineRule="exact"/>
              <w:textAlignment w:val="baseline"/>
              <w:rPr>
                <w:rFonts w:hAnsi="Times New Roman"/>
                <w:color w:val="000000"/>
                <w:spacing w:val="16"/>
                <w:kern w:val="0"/>
              </w:rPr>
            </w:pPr>
          </w:p>
        </w:tc>
        <w:tc>
          <w:tcPr>
            <w:tcW w:w="7938" w:type="dxa"/>
            <w:gridSpan w:val="3"/>
            <w:tcBorders>
              <w:top w:val="single" w:sz="4" w:space="0" w:color="000000"/>
              <w:left w:val="single" w:sz="4" w:space="0" w:color="000000"/>
              <w:bottom w:val="nil"/>
              <w:right w:val="single" w:sz="4" w:space="0" w:color="000000"/>
            </w:tcBorders>
            <w:vAlign w:val="center"/>
          </w:tcPr>
          <w:p w14:paraId="22655E26" w14:textId="77777777" w:rsidR="009B3DB7" w:rsidRPr="009B3DB7" w:rsidRDefault="009B3DB7" w:rsidP="00371149">
            <w:pPr>
              <w:suppressAutoHyphens/>
              <w:kinsoku w:val="0"/>
              <w:wordWrap w:val="0"/>
              <w:overflowPunct w:val="0"/>
              <w:autoSpaceDE w:val="0"/>
              <w:autoSpaceDN w:val="0"/>
              <w:adjustRightInd w:val="0"/>
              <w:textAlignment w:val="baseline"/>
              <w:rPr>
                <w:rFonts w:hAnsi="Times New Roman"/>
                <w:color w:val="000000"/>
                <w:spacing w:val="16"/>
                <w:kern w:val="0"/>
              </w:rPr>
            </w:pPr>
            <w:r w:rsidRPr="009B3DB7">
              <w:rPr>
                <w:rFonts w:hAnsi="ＭＳ 明朝" w:cs="ＭＳ 明朝" w:hint="eastAsia"/>
                <w:color w:val="000000"/>
                <w:kern w:val="0"/>
              </w:rPr>
              <w:t xml:space="preserve">　　　　　　　　　　　年　　月　　日</w:t>
            </w:r>
          </w:p>
        </w:tc>
      </w:tr>
      <w:tr w:rsidR="009B3DB7" w:rsidRPr="009B3DB7" w14:paraId="01352BD5" w14:textId="77777777" w:rsidTr="009B3DB7">
        <w:trPr>
          <w:trHeight w:val="551"/>
          <w:jc w:val="center"/>
        </w:trPr>
        <w:tc>
          <w:tcPr>
            <w:tcW w:w="851" w:type="dxa"/>
            <w:vMerge/>
            <w:tcBorders>
              <w:top w:val="nil"/>
              <w:left w:val="single" w:sz="4" w:space="0" w:color="000000"/>
              <w:bottom w:val="nil"/>
              <w:right w:val="single" w:sz="4" w:space="0" w:color="000000"/>
            </w:tcBorders>
          </w:tcPr>
          <w:p w14:paraId="28591CF5" w14:textId="77777777" w:rsidR="009B3DB7" w:rsidRPr="009B3DB7" w:rsidRDefault="009B3DB7" w:rsidP="00371149">
            <w:pPr>
              <w:autoSpaceDE w:val="0"/>
              <w:autoSpaceDN w:val="0"/>
              <w:adjustRightInd w:val="0"/>
              <w:jc w:val="left"/>
              <w:rPr>
                <w:rFonts w:hAnsi="Times New Roman"/>
                <w:color w:val="000000"/>
                <w:spacing w:val="16"/>
                <w:kern w:val="0"/>
              </w:rPr>
            </w:pPr>
          </w:p>
        </w:tc>
        <w:tc>
          <w:tcPr>
            <w:tcW w:w="1418" w:type="dxa"/>
            <w:tcBorders>
              <w:top w:val="single" w:sz="4" w:space="0" w:color="000000"/>
              <w:left w:val="single" w:sz="4" w:space="0" w:color="000000"/>
              <w:bottom w:val="nil"/>
              <w:right w:val="single" w:sz="4" w:space="0" w:color="000000"/>
            </w:tcBorders>
            <w:vAlign w:val="center"/>
          </w:tcPr>
          <w:p w14:paraId="7DB89D25"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ＭＳ 明朝" w:cs="ＭＳ 明朝"/>
                <w:color w:val="000000"/>
                <w:kern w:val="0"/>
              </w:rPr>
            </w:pPr>
          </w:p>
          <w:p w14:paraId="561B52CA" w14:textId="27D80F18" w:rsidR="009B3DB7" w:rsidRPr="009B3DB7" w:rsidRDefault="009B3DB7" w:rsidP="009B3DB7">
            <w:pPr>
              <w:suppressAutoHyphens/>
              <w:kinsoku w:val="0"/>
              <w:wordWrap w:val="0"/>
              <w:overflowPunct w:val="0"/>
              <w:autoSpaceDE w:val="0"/>
              <w:autoSpaceDN w:val="0"/>
              <w:adjustRightInd w:val="0"/>
              <w:spacing w:line="244" w:lineRule="exact"/>
              <w:jc w:val="center"/>
              <w:textAlignment w:val="baseline"/>
              <w:rPr>
                <w:rFonts w:hAnsi="Times New Roman"/>
                <w:color w:val="000000"/>
                <w:spacing w:val="16"/>
                <w:kern w:val="0"/>
              </w:rPr>
            </w:pPr>
            <w:r w:rsidRPr="009B3DB7">
              <w:rPr>
                <w:rFonts w:hAnsi="ＭＳ 明朝" w:cs="ＭＳ 明朝" w:hint="eastAsia"/>
                <w:color w:val="000000"/>
                <w:kern w:val="0"/>
              </w:rPr>
              <w:t>電話番号</w:t>
            </w:r>
          </w:p>
        </w:tc>
        <w:tc>
          <w:tcPr>
            <w:tcW w:w="7938" w:type="dxa"/>
            <w:gridSpan w:val="3"/>
            <w:tcBorders>
              <w:top w:val="single" w:sz="4" w:space="0" w:color="000000"/>
              <w:left w:val="single" w:sz="4" w:space="0" w:color="000000"/>
              <w:bottom w:val="nil"/>
              <w:right w:val="single" w:sz="4" w:space="0" w:color="000000"/>
            </w:tcBorders>
            <w:vAlign w:val="bottom"/>
          </w:tcPr>
          <w:p w14:paraId="714405EB" w14:textId="77777777" w:rsidR="009B3DB7" w:rsidRPr="009B3DB7" w:rsidRDefault="009B3DB7" w:rsidP="00371149">
            <w:pPr>
              <w:suppressAutoHyphens/>
              <w:kinsoku w:val="0"/>
              <w:wordWrap w:val="0"/>
              <w:overflowPunct w:val="0"/>
              <w:autoSpaceDE w:val="0"/>
              <w:autoSpaceDN w:val="0"/>
              <w:adjustRightInd w:val="0"/>
              <w:textAlignment w:val="baseline"/>
              <w:rPr>
                <w:rFonts w:hAnsi="Times New Roman"/>
                <w:color w:val="000000"/>
                <w:spacing w:val="16"/>
                <w:kern w:val="0"/>
                <w:sz w:val="16"/>
              </w:rPr>
            </w:pPr>
          </w:p>
          <w:p w14:paraId="59A3EFD9" w14:textId="77777777" w:rsidR="009B3DB7" w:rsidRPr="009B3DB7" w:rsidRDefault="009B3DB7" w:rsidP="00371149">
            <w:pPr>
              <w:suppressAutoHyphens/>
              <w:kinsoku w:val="0"/>
              <w:wordWrap w:val="0"/>
              <w:overflowPunct w:val="0"/>
              <w:autoSpaceDE w:val="0"/>
              <w:autoSpaceDN w:val="0"/>
              <w:adjustRightInd w:val="0"/>
              <w:jc w:val="right"/>
              <w:textAlignment w:val="baseline"/>
              <w:rPr>
                <w:rFonts w:hAnsi="Times New Roman"/>
                <w:color w:val="000000"/>
                <w:spacing w:val="16"/>
                <w:kern w:val="0"/>
              </w:rPr>
            </w:pPr>
            <w:r w:rsidRPr="009B3DB7">
              <w:rPr>
                <w:rFonts w:hAnsi="Times New Roman" w:hint="eastAsia"/>
                <w:color w:val="000000"/>
                <w:spacing w:val="16"/>
                <w:kern w:val="0"/>
                <w:sz w:val="16"/>
              </w:rPr>
              <w:t>※必ず本人に繋がる電話番号を記載すること。</w:t>
            </w:r>
          </w:p>
        </w:tc>
      </w:tr>
      <w:tr w:rsidR="009B3DB7" w:rsidRPr="009B3DB7" w14:paraId="2291C085" w14:textId="77777777" w:rsidTr="00371149">
        <w:trPr>
          <w:trHeight w:val="946"/>
          <w:jc w:val="center"/>
        </w:trPr>
        <w:tc>
          <w:tcPr>
            <w:tcW w:w="851" w:type="dxa"/>
            <w:vMerge w:val="restart"/>
            <w:tcBorders>
              <w:top w:val="single" w:sz="4" w:space="0" w:color="000000"/>
              <w:left w:val="single" w:sz="4" w:space="0" w:color="000000"/>
              <w:right w:val="single" w:sz="4" w:space="0" w:color="000000"/>
            </w:tcBorders>
            <w:textDirection w:val="tbRlV"/>
            <w:vAlign w:val="center"/>
          </w:tcPr>
          <w:p w14:paraId="6FDF2F3E" w14:textId="77777777" w:rsidR="009B3DB7" w:rsidRPr="009B3DB7" w:rsidRDefault="009B3DB7" w:rsidP="00371149">
            <w:pPr>
              <w:suppressAutoHyphens/>
              <w:kinsoku w:val="0"/>
              <w:wordWrap w:val="0"/>
              <w:overflowPunct w:val="0"/>
              <w:autoSpaceDE w:val="0"/>
              <w:autoSpaceDN w:val="0"/>
              <w:adjustRightInd w:val="0"/>
              <w:spacing w:line="244" w:lineRule="exact"/>
              <w:ind w:left="113" w:right="113"/>
              <w:jc w:val="center"/>
              <w:textAlignment w:val="baseline"/>
              <w:rPr>
                <w:rFonts w:hAnsi="ＭＳ 明朝" w:cs="ＭＳ 明朝"/>
                <w:color w:val="000000"/>
                <w:kern w:val="0"/>
              </w:rPr>
            </w:pPr>
            <w:r w:rsidRPr="009B3DB7">
              <w:rPr>
                <w:rFonts w:hAnsi="ＭＳ 明朝" w:cs="ＭＳ 明朝" w:hint="eastAsia"/>
                <w:color w:val="000000"/>
                <w:kern w:val="0"/>
              </w:rPr>
              <w:t>修学状況</w:t>
            </w:r>
          </w:p>
          <w:p w14:paraId="60244573" w14:textId="77777777" w:rsidR="009B3DB7" w:rsidRPr="009B3DB7" w:rsidRDefault="009B3DB7" w:rsidP="00371149">
            <w:pPr>
              <w:suppressAutoHyphens/>
              <w:kinsoku w:val="0"/>
              <w:wordWrap w:val="0"/>
              <w:overflowPunct w:val="0"/>
              <w:autoSpaceDE w:val="0"/>
              <w:autoSpaceDN w:val="0"/>
              <w:adjustRightInd w:val="0"/>
              <w:spacing w:line="244" w:lineRule="exact"/>
              <w:ind w:left="113" w:right="113"/>
              <w:jc w:val="center"/>
              <w:textAlignment w:val="baseline"/>
              <w:rPr>
                <w:rFonts w:hAnsi="Times New Roman"/>
                <w:color w:val="000000"/>
                <w:spacing w:val="16"/>
                <w:kern w:val="0"/>
              </w:rPr>
            </w:pPr>
            <w:r w:rsidRPr="009B3DB7">
              <w:rPr>
                <w:rFonts w:hAnsi="ＭＳ 明朝" w:cs="ＭＳ 明朝" w:hint="eastAsia"/>
                <w:color w:val="000000"/>
                <w:kern w:val="0"/>
              </w:rPr>
              <w:t>（申込日現在）</w:t>
            </w:r>
          </w:p>
        </w:tc>
        <w:tc>
          <w:tcPr>
            <w:tcW w:w="1418" w:type="dxa"/>
            <w:tcBorders>
              <w:top w:val="single" w:sz="4" w:space="0" w:color="000000"/>
              <w:left w:val="single" w:sz="4" w:space="0" w:color="000000"/>
              <w:bottom w:val="nil"/>
              <w:right w:val="single" w:sz="4" w:space="0" w:color="000000"/>
            </w:tcBorders>
            <w:vAlign w:val="center"/>
          </w:tcPr>
          <w:p w14:paraId="6A892FC1"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ＭＳ 明朝" w:cs="ＭＳ 明朝"/>
                <w:color w:val="000000"/>
                <w:kern w:val="0"/>
              </w:rPr>
            </w:pPr>
          </w:p>
          <w:p w14:paraId="2BF9FD4B"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名　　称</w:t>
            </w:r>
          </w:p>
          <w:p w14:paraId="3076FB97"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Times New Roman"/>
                <w:color w:val="000000"/>
                <w:spacing w:val="16"/>
                <w:kern w:val="0"/>
              </w:rPr>
            </w:pPr>
          </w:p>
        </w:tc>
        <w:tc>
          <w:tcPr>
            <w:tcW w:w="7938" w:type="dxa"/>
            <w:gridSpan w:val="3"/>
            <w:tcBorders>
              <w:top w:val="single" w:sz="4" w:space="0" w:color="000000"/>
              <w:left w:val="single" w:sz="4" w:space="0" w:color="000000"/>
              <w:bottom w:val="nil"/>
              <w:right w:val="single" w:sz="4" w:space="0" w:color="000000"/>
            </w:tcBorders>
            <w:vAlign w:val="center"/>
          </w:tcPr>
          <w:p w14:paraId="5F9EA56C" w14:textId="77777777" w:rsidR="009B3DB7" w:rsidRPr="009B3DB7" w:rsidRDefault="009B3DB7" w:rsidP="00371149">
            <w:pPr>
              <w:suppressAutoHyphens/>
              <w:kinsoku w:val="0"/>
              <w:wordWrap w:val="0"/>
              <w:overflowPunct w:val="0"/>
              <w:autoSpaceDE w:val="0"/>
              <w:autoSpaceDN w:val="0"/>
              <w:adjustRightInd w:val="0"/>
              <w:spacing w:line="244" w:lineRule="exact"/>
              <w:textAlignment w:val="baseline"/>
              <w:rPr>
                <w:rFonts w:hAnsi="Times New Roman"/>
                <w:color w:val="000000"/>
                <w:spacing w:val="16"/>
                <w:kern w:val="0"/>
              </w:rPr>
            </w:pPr>
            <w:r w:rsidRPr="009B3DB7">
              <w:rPr>
                <w:rFonts w:hAnsi="Times New Roman" w:hint="eastAsia"/>
                <w:color w:val="000000"/>
                <w:spacing w:val="16"/>
                <w:kern w:val="0"/>
              </w:rPr>
              <w:t xml:space="preserve">　　　　　　　高等専門学校</w:t>
            </w:r>
          </w:p>
          <w:p w14:paraId="643D0AB5" w14:textId="77777777" w:rsidR="009B3DB7" w:rsidRPr="009B3DB7" w:rsidRDefault="009B3DB7" w:rsidP="00371149">
            <w:pPr>
              <w:suppressAutoHyphens/>
              <w:kinsoku w:val="0"/>
              <w:wordWrap w:val="0"/>
              <w:overflowPunct w:val="0"/>
              <w:autoSpaceDE w:val="0"/>
              <w:autoSpaceDN w:val="0"/>
              <w:adjustRightInd w:val="0"/>
              <w:spacing w:line="244" w:lineRule="exact"/>
              <w:textAlignment w:val="baseline"/>
              <w:rPr>
                <w:rFonts w:hAnsi="Times New Roman"/>
                <w:color w:val="000000"/>
                <w:spacing w:val="16"/>
                <w:kern w:val="0"/>
              </w:rPr>
            </w:pPr>
            <w:r w:rsidRPr="009B3DB7">
              <w:rPr>
                <w:rFonts w:hAnsi="ＭＳ 明朝" w:cs="ＭＳ 明朝" w:hint="eastAsia"/>
                <w:color w:val="000000"/>
                <w:kern w:val="0"/>
              </w:rPr>
              <w:t xml:space="preserve">　　　　　　</w:t>
            </w:r>
            <w:r w:rsidRPr="009B3DB7">
              <w:rPr>
                <w:rFonts w:hAnsi="ＭＳ 明朝" w:cs="ＭＳ 明朝"/>
                <w:color w:val="000000"/>
                <w:kern w:val="0"/>
              </w:rPr>
              <w:t xml:space="preserve">    </w:t>
            </w:r>
            <w:r w:rsidRPr="009B3DB7">
              <w:rPr>
                <w:rFonts w:hAnsi="ＭＳ 明朝" w:cs="ＭＳ 明朝" w:hint="eastAsia"/>
                <w:color w:val="000000"/>
                <w:kern w:val="0"/>
              </w:rPr>
              <w:t>大学　　　　　　　学部</w:t>
            </w:r>
            <w:r w:rsidRPr="009B3DB7">
              <w:rPr>
                <w:rFonts w:hAnsi="ＭＳ 明朝" w:cs="ＭＳ 明朝"/>
                <w:color w:val="000000"/>
                <w:kern w:val="0"/>
              </w:rPr>
              <w:t xml:space="preserve">         </w:t>
            </w:r>
            <w:r w:rsidRPr="009B3DB7">
              <w:rPr>
                <w:rFonts w:hAnsi="ＭＳ 明朝" w:cs="ＭＳ 明朝" w:hint="eastAsia"/>
                <w:color w:val="000000"/>
                <w:kern w:val="0"/>
              </w:rPr>
              <w:t xml:space="preserve">　</w:t>
            </w:r>
            <w:r w:rsidRPr="009B3DB7">
              <w:rPr>
                <w:rFonts w:hAnsi="ＭＳ 明朝" w:cs="ＭＳ 明朝"/>
                <w:color w:val="000000"/>
                <w:kern w:val="0"/>
              </w:rPr>
              <w:t xml:space="preserve">    </w:t>
            </w:r>
            <w:r w:rsidRPr="009B3DB7">
              <w:rPr>
                <w:rFonts w:hAnsi="ＭＳ 明朝" w:cs="ＭＳ 明朝" w:hint="eastAsia"/>
                <w:color w:val="000000"/>
                <w:kern w:val="0"/>
              </w:rPr>
              <w:t>学科</w:t>
            </w:r>
          </w:p>
          <w:p w14:paraId="14D09FDE" w14:textId="77777777" w:rsidR="009B3DB7" w:rsidRPr="009B3DB7" w:rsidRDefault="009B3DB7" w:rsidP="00371149">
            <w:pPr>
              <w:suppressAutoHyphens/>
              <w:kinsoku w:val="0"/>
              <w:wordWrap w:val="0"/>
              <w:overflowPunct w:val="0"/>
              <w:autoSpaceDE w:val="0"/>
              <w:autoSpaceDN w:val="0"/>
              <w:adjustRightInd w:val="0"/>
              <w:spacing w:line="244" w:lineRule="exact"/>
              <w:textAlignment w:val="baseline"/>
              <w:rPr>
                <w:rFonts w:hAnsi="Times New Roman"/>
                <w:color w:val="000000"/>
                <w:spacing w:val="16"/>
                <w:kern w:val="0"/>
              </w:rPr>
            </w:pPr>
            <w:r w:rsidRPr="009B3DB7">
              <w:rPr>
                <w:rFonts w:hAnsi="ＭＳ 明朝" w:cs="ＭＳ 明朝" w:hint="eastAsia"/>
                <w:color w:val="000000"/>
                <w:kern w:val="0"/>
              </w:rPr>
              <w:t xml:space="preserve">　　　　　　　　大学院　　　　　　研究科　　　　　　</w:t>
            </w:r>
            <w:r w:rsidRPr="009B3DB7">
              <w:rPr>
                <w:rFonts w:hAnsi="ＭＳ 明朝" w:cs="ＭＳ 明朝"/>
                <w:color w:val="000000"/>
                <w:kern w:val="0"/>
              </w:rPr>
              <w:t xml:space="preserve"> </w:t>
            </w:r>
            <w:r w:rsidRPr="009B3DB7">
              <w:rPr>
                <w:rFonts w:hAnsi="ＭＳ 明朝" w:cs="ＭＳ 明朝" w:hint="eastAsia"/>
                <w:color w:val="000000"/>
                <w:kern w:val="0"/>
              </w:rPr>
              <w:t>専攻</w:t>
            </w:r>
          </w:p>
        </w:tc>
      </w:tr>
      <w:tr w:rsidR="009B3DB7" w:rsidRPr="009B3DB7" w14:paraId="498E597E" w14:textId="77777777" w:rsidTr="00371149">
        <w:trPr>
          <w:trHeight w:val="747"/>
          <w:jc w:val="center"/>
        </w:trPr>
        <w:tc>
          <w:tcPr>
            <w:tcW w:w="851" w:type="dxa"/>
            <w:vMerge/>
            <w:tcBorders>
              <w:left w:val="single" w:sz="4" w:space="0" w:color="000000"/>
              <w:right w:val="single" w:sz="4" w:space="0" w:color="000000"/>
            </w:tcBorders>
            <w:vAlign w:val="center"/>
          </w:tcPr>
          <w:p w14:paraId="4C9382FC" w14:textId="77777777" w:rsidR="009B3DB7" w:rsidRPr="009B3DB7" w:rsidRDefault="009B3DB7" w:rsidP="00371149">
            <w:pPr>
              <w:autoSpaceDE w:val="0"/>
              <w:autoSpaceDN w:val="0"/>
              <w:adjustRightInd w:val="0"/>
              <w:jc w:val="center"/>
              <w:rPr>
                <w:rFonts w:hAnsi="Times New Roman"/>
                <w:color w:val="000000"/>
                <w:spacing w:val="16"/>
                <w:kern w:val="0"/>
              </w:rPr>
            </w:pPr>
          </w:p>
        </w:tc>
        <w:tc>
          <w:tcPr>
            <w:tcW w:w="1418" w:type="dxa"/>
            <w:tcBorders>
              <w:top w:val="single" w:sz="4" w:space="0" w:color="000000"/>
              <w:left w:val="single" w:sz="4" w:space="0" w:color="000000"/>
              <w:bottom w:val="nil"/>
              <w:right w:val="single" w:sz="4" w:space="0" w:color="000000"/>
            </w:tcBorders>
            <w:vAlign w:val="center"/>
          </w:tcPr>
          <w:p w14:paraId="5214E120"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p>
          <w:p w14:paraId="060D71D4"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所</w:t>
            </w:r>
            <w:r w:rsidRPr="009B3DB7">
              <w:rPr>
                <w:rFonts w:hAnsi="ＭＳ 明朝" w:cs="ＭＳ 明朝"/>
                <w:color w:val="000000"/>
                <w:kern w:val="0"/>
              </w:rPr>
              <w:t xml:space="preserve"> </w:t>
            </w:r>
            <w:r w:rsidRPr="009B3DB7">
              <w:rPr>
                <w:rFonts w:hAnsi="ＭＳ 明朝" w:cs="ＭＳ 明朝" w:hint="eastAsia"/>
                <w:color w:val="000000"/>
                <w:kern w:val="0"/>
              </w:rPr>
              <w:t>在</w:t>
            </w:r>
            <w:r w:rsidRPr="009B3DB7">
              <w:rPr>
                <w:rFonts w:hAnsi="ＭＳ 明朝" w:cs="ＭＳ 明朝"/>
                <w:color w:val="000000"/>
                <w:kern w:val="0"/>
              </w:rPr>
              <w:t xml:space="preserve"> </w:t>
            </w:r>
            <w:r w:rsidRPr="009B3DB7">
              <w:rPr>
                <w:rFonts w:hAnsi="ＭＳ 明朝" w:cs="ＭＳ 明朝" w:hint="eastAsia"/>
                <w:color w:val="000000"/>
                <w:kern w:val="0"/>
              </w:rPr>
              <w:t>地</w:t>
            </w:r>
          </w:p>
          <w:p w14:paraId="4CD48664"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Times New Roman"/>
                <w:color w:val="000000"/>
                <w:spacing w:val="16"/>
                <w:kern w:val="0"/>
              </w:rPr>
            </w:pPr>
          </w:p>
        </w:tc>
        <w:tc>
          <w:tcPr>
            <w:tcW w:w="7938" w:type="dxa"/>
            <w:gridSpan w:val="3"/>
            <w:tcBorders>
              <w:top w:val="single" w:sz="4" w:space="0" w:color="000000"/>
              <w:left w:val="single" w:sz="4" w:space="0" w:color="000000"/>
              <w:bottom w:val="nil"/>
              <w:right w:val="single" w:sz="4" w:space="0" w:color="000000"/>
            </w:tcBorders>
          </w:tcPr>
          <w:p w14:paraId="103482E6" w14:textId="77777777" w:rsidR="009B3DB7" w:rsidRPr="009B3DB7" w:rsidRDefault="009B3DB7" w:rsidP="00371149">
            <w:pPr>
              <w:suppressAutoHyphens/>
              <w:kinsoku w:val="0"/>
              <w:wordWrap w:val="0"/>
              <w:overflowPunct w:val="0"/>
              <w:autoSpaceDE w:val="0"/>
              <w:autoSpaceDN w:val="0"/>
              <w:adjustRightInd w:val="0"/>
              <w:spacing w:line="244" w:lineRule="exact"/>
              <w:jc w:val="left"/>
              <w:textAlignment w:val="baseline"/>
              <w:rPr>
                <w:rFonts w:hAnsi="Times New Roman"/>
                <w:color w:val="000000"/>
                <w:spacing w:val="16"/>
                <w:kern w:val="0"/>
              </w:rPr>
            </w:pPr>
            <w:r w:rsidRPr="009B3DB7">
              <w:rPr>
                <w:rFonts w:hAnsi="ＭＳ 明朝" w:cs="ＭＳ 明朝" w:hint="eastAsia"/>
                <w:color w:val="000000"/>
                <w:kern w:val="0"/>
              </w:rPr>
              <w:t>〒</w:t>
            </w:r>
          </w:p>
        </w:tc>
      </w:tr>
      <w:tr w:rsidR="009B3DB7" w:rsidRPr="009B3DB7" w14:paraId="62CA1E71" w14:textId="77777777" w:rsidTr="00371149">
        <w:trPr>
          <w:trHeight w:val="510"/>
          <w:jc w:val="center"/>
        </w:trPr>
        <w:tc>
          <w:tcPr>
            <w:tcW w:w="851" w:type="dxa"/>
            <w:vMerge/>
            <w:tcBorders>
              <w:left w:val="single" w:sz="4" w:space="0" w:color="000000"/>
              <w:bottom w:val="single" w:sz="4" w:space="0" w:color="auto"/>
              <w:right w:val="single" w:sz="4" w:space="0" w:color="000000"/>
            </w:tcBorders>
            <w:vAlign w:val="center"/>
          </w:tcPr>
          <w:p w14:paraId="750C097E" w14:textId="77777777" w:rsidR="009B3DB7" w:rsidRPr="009B3DB7" w:rsidRDefault="009B3DB7" w:rsidP="00371149">
            <w:pPr>
              <w:autoSpaceDE w:val="0"/>
              <w:autoSpaceDN w:val="0"/>
              <w:adjustRightInd w:val="0"/>
              <w:jc w:val="center"/>
              <w:rPr>
                <w:rFonts w:hAnsi="Times New Roman"/>
                <w:color w:val="000000"/>
                <w:spacing w:val="16"/>
                <w:kern w:val="0"/>
              </w:rPr>
            </w:pPr>
          </w:p>
        </w:tc>
        <w:tc>
          <w:tcPr>
            <w:tcW w:w="1418" w:type="dxa"/>
            <w:tcBorders>
              <w:top w:val="single" w:sz="4" w:space="0" w:color="000000"/>
              <w:left w:val="single" w:sz="4" w:space="0" w:color="000000"/>
              <w:bottom w:val="nil"/>
              <w:right w:val="single" w:sz="4" w:space="0" w:color="000000"/>
            </w:tcBorders>
            <w:vAlign w:val="center"/>
          </w:tcPr>
          <w:p w14:paraId="69D514FE"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在籍学年</w:t>
            </w:r>
          </w:p>
        </w:tc>
        <w:tc>
          <w:tcPr>
            <w:tcW w:w="2835" w:type="dxa"/>
            <w:tcBorders>
              <w:top w:val="single" w:sz="4" w:space="0" w:color="000000"/>
              <w:left w:val="single" w:sz="4" w:space="0" w:color="000000"/>
              <w:bottom w:val="nil"/>
              <w:right w:val="single" w:sz="4" w:space="0" w:color="000000"/>
            </w:tcBorders>
          </w:tcPr>
          <w:p w14:paraId="2E93359B" w14:textId="77777777" w:rsidR="009B3DB7" w:rsidRPr="009B3DB7" w:rsidRDefault="009B3DB7" w:rsidP="00371149">
            <w:pPr>
              <w:suppressAutoHyphens/>
              <w:kinsoku w:val="0"/>
              <w:wordWrap w:val="0"/>
              <w:overflowPunct w:val="0"/>
              <w:autoSpaceDE w:val="0"/>
              <w:autoSpaceDN w:val="0"/>
              <w:adjustRightInd w:val="0"/>
              <w:spacing w:line="244" w:lineRule="exact"/>
              <w:jc w:val="left"/>
              <w:textAlignment w:val="baseline"/>
              <w:rPr>
                <w:rFonts w:hAnsi="Times New Roman"/>
                <w:color w:val="000000"/>
                <w:spacing w:val="16"/>
                <w:kern w:val="0"/>
              </w:rPr>
            </w:pPr>
          </w:p>
        </w:tc>
        <w:tc>
          <w:tcPr>
            <w:tcW w:w="1559" w:type="dxa"/>
            <w:tcBorders>
              <w:top w:val="single" w:sz="4" w:space="0" w:color="000000"/>
              <w:left w:val="single" w:sz="4" w:space="0" w:color="000000"/>
              <w:bottom w:val="nil"/>
              <w:right w:val="single" w:sz="4" w:space="0" w:color="000000"/>
            </w:tcBorders>
            <w:vAlign w:val="center"/>
          </w:tcPr>
          <w:p w14:paraId="607C5346" w14:textId="77777777" w:rsidR="009B3DB7" w:rsidRPr="009B3DB7" w:rsidRDefault="009B3DB7" w:rsidP="00371149">
            <w:pPr>
              <w:suppressAutoHyphens/>
              <w:kinsoku w:val="0"/>
              <w:overflowPunct w:val="0"/>
              <w:autoSpaceDE w:val="0"/>
              <w:autoSpaceDN w:val="0"/>
              <w:adjustRightInd w:val="0"/>
              <w:spacing w:line="244" w:lineRule="exact"/>
              <w:ind w:firstLineChars="50" w:firstLine="121"/>
              <w:textAlignment w:val="baseline"/>
              <w:rPr>
                <w:rFonts w:hAnsi="Times New Roman"/>
                <w:color w:val="000000"/>
                <w:spacing w:val="16"/>
                <w:kern w:val="0"/>
              </w:rPr>
            </w:pPr>
            <w:r w:rsidRPr="009B3DB7">
              <w:rPr>
                <w:rFonts w:hAnsi="Times New Roman" w:hint="eastAsia"/>
                <w:color w:val="000000"/>
                <w:spacing w:val="16"/>
                <w:kern w:val="0"/>
              </w:rPr>
              <w:t>卒業予定</w:t>
            </w:r>
          </w:p>
        </w:tc>
        <w:tc>
          <w:tcPr>
            <w:tcW w:w="3544" w:type="dxa"/>
            <w:tcBorders>
              <w:top w:val="single" w:sz="4" w:space="0" w:color="000000"/>
              <w:left w:val="single" w:sz="4" w:space="0" w:color="000000"/>
              <w:bottom w:val="nil"/>
              <w:right w:val="single" w:sz="4" w:space="0" w:color="000000"/>
            </w:tcBorders>
            <w:vAlign w:val="center"/>
          </w:tcPr>
          <w:p w14:paraId="1C9387B6" w14:textId="77777777" w:rsidR="009B3DB7" w:rsidRPr="009B3DB7" w:rsidRDefault="009B3DB7" w:rsidP="00371149">
            <w:pPr>
              <w:suppressAutoHyphens/>
              <w:kinsoku w:val="0"/>
              <w:wordWrap w:val="0"/>
              <w:overflowPunct w:val="0"/>
              <w:autoSpaceDE w:val="0"/>
              <w:autoSpaceDN w:val="0"/>
              <w:adjustRightInd w:val="0"/>
              <w:spacing w:line="244" w:lineRule="exact"/>
              <w:textAlignment w:val="baseline"/>
              <w:rPr>
                <w:rFonts w:hAnsi="Times New Roman"/>
                <w:color w:val="000000"/>
                <w:spacing w:val="16"/>
                <w:kern w:val="0"/>
              </w:rPr>
            </w:pPr>
            <w:r w:rsidRPr="009B3DB7">
              <w:rPr>
                <w:rFonts w:hAnsi="Times New Roman" w:hint="eastAsia"/>
                <w:color w:val="000000"/>
                <w:spacing w:val="16"/>
                <w:kern w:val="0"/>
              </w:rPr>
              <w:t xml:space="preserve">　　　　年　　　月</w:t>
            </w:r>
          </w:p>
        </w:tc>
      </w:tr>
      <w:tr w:rsidR="009B3DB7" w:rsidRPr="009B3DB7" w14:paraId="5DD65086" w14:textId="77777777" w:rsidTr="00371149">
        <w:trPr>
          <w:trHeight w:val="624"/>
          <w:jc w:val="center"/>
        </w:trPr>
        <w:tc>
          <w:tcPr>
            <w:tcW w:w="851" w:type="dxa"/>
            <w:vMerge w:val="restart"/>
            <w:tcBorders>
              <w:top w:val="single" w:sz="4" w:space="0" w:color="auto"/>
              <w:left w:val="single" w:sz="4" w:space="0" w:color="000000"/>
              <w:right w:val="single" w:sz="4" w:space="0" w:color="000000"/>
            </w:tcBorders>
            <w:textDirection w:val="tbRlV"/>
            <w:vAlign w:val="center"/>
          </w:tcPr>
          <w:p w14:paraId="7EFEC045" w14:textId="77777777" w:rsidR="009B3DB7" w:rsidRPr="009B3DB7" w:rsidRDefault="009B3DB7" w:rsidP="00371149">
            <w:pPr>
              <w:suppressAutoHyphens/>
              <w:kinsoku w:val="0"/>
              <w:overflowPunct w:val="0"/>
              <w:autoSpaceDE w:val="0"/>
              <w:autoSpaceDN w:val="0"/>
              <w:adjustRightInd w:val="0"/>
              <w:spacing w:line="244" w:lineRule="exact"/>
              <w:ind w:left="113" w:right="113"/>
              <w:jc w:val="center"/>
              <w:textAlignment w:val="baseline"/>
              <w:rPr>
                <w:rFonts w:hAnsi="ＭＳ 明朝" w:cs="ＭＳ 明朝"/>
                <w:color w:val="000000"/>
                <w:kern w:val="0"/>
              </w:rPr>
            </w:pPr>
            <w:r w:rsidRPr="009B3DB7">
              <w:rPr>
                <w:rFonts w:hAnsi="ＭＳ 明朝" w:cs="ＭＳ 明朝" w:hint="eastAsia"/>
                <w:color w:val="000000"/>
                <w:kern w:val="0"/>
              </w:rPr>
              <w:t>職務状況</w:t>
            </w:r>
          </w:p>
          <w:p w14:paraId="0E231480" w14:textId="77777777" w:rsidR="009B3DB7" w:rsidRPr="00EB5A07" w:rsidRDefault="009B3DB7" w:rsidP="00371149">
            <w:pPr>
              <w:suppressAutoHyphens/>
              <w:kinsoku w:val="0"/>
              <w:overflowPunct w:val="0"/>
              <w:autoSpaceDE w:val="0"/>
              <w:autoSpaceDN w:val="0"/>
              <w:adjustRightInd w:val="0"/>
              <w:spacing w:line="244" w:lineRule="exact"/>
              <w:ind w:left="113" w:right="113"/>
              <w:jc w:val="center"/>
              <w:textAlignment w:val="baseline"/>
              <w:rPr>
                <w:rFonts w:hAnsi="ＭＳ 明朝" w:cs="ＭＳ 明朝"/>
                <w:color w:val="000000"/>
                <w:kern w:val="0"/>
                <w:sz w:val="2"/>
                <w:szCs w:val="2"/>
              </w:rPr>
            </w:pPr>
          </w:p>
          <w:p w14:paraId="72D628AC" w14:textId="77777777" w:rsidR="009B3DB7" w:rsidRPr="009B3DB7" w:rsidRDefault="009B3DB7" w:rsidP="00371149">
            <w:pPr>
              <w:suppressAutoHyphens/>
              <w:kinsoku w:val="0"/>
              <w:overflowPunct w:val="0"/>
              <w:autoSpaceDE w:val="0"/>
              <w:autoSpaceDN w:val="0"/>
              <w:adjustRightInd w:val="0"/>
              <w:spacing w:line="244" w:lineRule="exact"/>
              <w:ind w:left="113" w:right="113"/>
              <w:jc w:val="center"/>
              <w:textAlignment w:val="baseline"/>
              <w:rPr>
                <w:rFonts w:hAnsi="ＭＳ 明朝" w:cs="ＭＳ 明朝"/>
                <w:color w:val="000000"/>
                <w:kern w:val="0"/>
              </w:rPr>
            </w:pPr>
            <w:r w:rsidRPr="009B3DB7">
              <w:rPr>
                <w:rFonts w:hAnsi="ＭＳ 明朝" w:cs="ＭＳ 明朝" w:hint="eastAsia"/>
                <w:color w:val="000000"/>
                <w:kern w:val="0"/>
              </w:rPr>
              <w:t>内定状況</w:t>
            </w:r>
          </w:p>
        </w:tc>
        <w:tc>
          <w:tcPr>
            <w:tcW w:w="1418" w:type="dxa"/>
            <w:tcBorders>
              <w:top w:val="single" w:sz="4" w:space="0" w:color="000000"/>
              <w:left w:val="single" w:sz="4" w:space="0" w:color="000000"/>
              <w:bottom w:val="nil"/>
              <w:right w:val="single" w:sz="4" w:space="0" w:color="000000"/>
            </w:tcBorders>
            <w:vAlign w:val="center"/>
          </w:tcPr>
          <w:p w14:paraId="1CE334D7"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企業名</w:t>
            </w:r>
          </w:p>
        </w:tc>
        <w:tc>
          <w:tcPr>
            <w:tcW w:w="7938" w:type="dxa"/>
            <w:gridSpan w:val="3"/>
            <w:tcBorders>
              <w:top w:val="single" w:sz="4" w:space="0" w:color="000000"/>
              <w:left w:val="single" w:sz="4" w:space="0" w:color="000000"/>
              <w:right w:val="single" w:sz="4" w:space="0" w:color="000000"/>
            </w:tcBorders>
            <w:vAlign w:val="center"/>
          </w:tcPr>
          <w:p w14:paraId="536ED460" w14:textId="77777777" w:rsidR="009B3DB7" w:rsidRPr="009B3DB7" w:rsidRDefault="009B3DB7" w:rsidP="00371149">
            <w:pPr>
              <w:suppressAutoHyphens/>
              <w:kinsoku w:val="0"/>
              <w:overflowPunct w:val="0"/>
              <w:autoSpaceDE w:val="0"/>
              <w:autoSpaceDN w:val="0"/>
              <w:adjustRightInd w:val="0"/>
              <w:spacing w:line="244" w:lineRule="exact"/>
              <w:jc w:val="left"/>
              <w:textAlignment w:val="baseline"/>
              <w:rPr>
                <w:rFonts w:hAnsi="Times New Roman"/>
                <w:color w:val="000000"/>
                <w:spacing w:val="16"/>
                <w:kern w:val="0"/>
              </w:rPr>
            </w:pPr>
          </w:p>
        </w:tc>
      </w:tr>
      <w:tr w:rsidR="009B3DB7" w:rsidRPr="009B3DB7" w14:paraId="0DF26725" w14:textId="77777777" w:rsidTr="00371149">
        <w:trPr>
          <w:trHeight w:val="712"/>
          <w:jc w:val="center"/>
        </w:trPr>
        <w:tc>
          <w:tcPr>
            <w:tcW w:w="851" w:type="dxa"/>
            <w:vMerge/>
            <w:tcBorders>
              <w:left w:val="single" w:sz="4" w:space="0" w:color="000000"/>
              <w:right w:val="single" w:sz="4" w:space="0" w:color="000000"/>
            </w:tcBorders>
            <w:textDirection w:val="tbRlV"/>
            <w:vAlign w:val="center"/>
          </w:tcPr>
          <w:p w14:paraId="01DC02DE" w14:textId="77777777" w:rsidR="009B3DB7" w:rsidRPr="009B3DB7" w:rsidRDefault="009B3DB7" w:rsidP="00371149">
            <w:pPr>
              <w:suppressAutoHyphens/>
              <w:kinsoku w:val="0"/>
              <w:overflowPunct w:val="0"/>
              <w:autoSpaceDE w:val="0"/>
              <w:autoSpaceDN w:val="0"/>
              <w:adjustRightInd w:val="0"/>
              <w:spacing w:line="244" w:lineRule="exact"/>
              <w:ind w:left="113" w:right="113"/>
              <w:jc w:val="center"/>
              <w:textAlignment w:val="baseline"/>
              <w:rPr>
                <w:rFonts w:hAnsi="ＭＳ 明朝" w:cs="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14:paraId="7066BE7C"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p>
          <w:p w14:paraId="30A691F6"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所</w:t>
            </w:r>
            <w:r w:rsidRPr="009B3DB7">
              <w:rPr>
                <w:rFonts w:hAnsi="ＭＳ 明朝" w:cs="ＭＳ 明朝"/>
                <w:color w:val="000000"/>
                <w:kern w:val="0"/>
              </w:rPr>
              <w:t xml:space="preserve"> </w:t>
            </w:r>
            <w:r w:rsidRPr="009B3DB7">
              <w:rPr>
                <w:rFonts w:hAnsi="ＭＳ 明朝" w:cs="ＭＳ 明朝" w:hint="eastAsia"/>
                <w:color w:val="000000"/>
                <w:kern w:val="0"/>
              </w:rPr>
              <w:t>在</w:t>
            </w:r>
            <w:r w:rsidRPr="009B3DB7">
              <w:rPr>
                <w:rFonts w:hAnsi="ＭＳ 明朝" w:cs="ＭＳ 明朝"/>
                <w:color w:val="000000"/>
                <w:kern w:val="0"/>
              </w:rPr>
              <w:t xml:space="preserve"> </w:t>
            </w:r>
            <w:r w:rsidRPr="009B3DB7">
              <w:rPr>
                <w:rFonts w:hAnsi="ＭＳ 明朝" w:cs="ＭＳ 明朝" w:hint="eastAsia"/>
                <w:color w:val="000000"/>
                <w:kern w:val="0"/>
              </w:rPr>
              <w:t>地</w:t>
            </w:r>
          </w:p>
          <w:p w14:paraId="013A5EF7"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Times New Roman"/>
                <w:color w:val="000000"/>
                <w:spacing w:val="16"/>
                <w:kern w:val="0"/>
              </w:rPr>
            </w:pPr>
          </w:p>
        </w:tc>
        <w:tc>
          <w:tcPr>
            <w:tcW w:w="7938" w:type="dxa"/>
            <w:gridSpan w:val="3"/>
            <w:tcBorders>
              <w:left w:val="single" w:sz="4" w:space="0" w:color="000000"/>
              <w:bottom w:val="nil"/>
              <w:right w:val="single" w:sz="4" w:space="0" w:color="000000"/>
            </w:tcBorders>
          </w:tcPr>
          <w:p w14:paraId="3759DFFB" w14:textId="77777777" w:rsidR="009B3DB7" w:rsidRPr="009B3DB7" w:rsidRDefault="009B3DB7" w:rsidP="00371149">
            <w:pPr>
              <w:suppressAutoHyphens/>
              <w:kinsoku w:val="0"/>
              <w:wordWrap w:val="0"/>
              <w:overflowPunct w:val="0"/>
              <w:autoSpaceDE w:val="0"/>
              <w:autoSpaceDN w:val="0"/>
              <w:adjustRightInd w:val="0"/>
              <w:spacing w:line="244" w:lineRule="exact"/>
              <w:jc w:val="left"/>
              <w:textAlignment w:val="baseline"/>
              <w:rPr>
                <w:rFonts w:hAnsi="Times New Roman"/>
                <w:color w:val="000000"/>
                <w:spacing w:val="16"/>
                <w:kern w:val="0"/>
              </w:rPr>
            </w:pPr>
            <w:r w:rsidRPr="009B3DB7">
              <w:rPr>
                <w:rFonts w:hAnsi="ＭＳ 明朝" w:cs="ＭＳ 明朝" w:hint="eastAsia"/>
                <w:color w:val="000000"/>
                <w:kern w:val="0"/>
              </w:rPr>
              <w:t>〒</w:t>
            </w:r>
          </w:p>
        </w:tc>
      </w:tr>
      <w:tr w:rsidR="009B3DB7" w:rsidRPr="009B3DB7" w14:paraId="586A45A2" w14:textId="77777777" w:rsidTr="00371149">
        <w:trPr>
          <w:trHeight w:val="510"/>
          <w:jc w:val="center"/>
        </w:trPr>
        <w:tc>
          <w:tcPr>
            <w:tcW w:w="851" w:type="dxa"/>
            <w:vMerge w:val="restart"/>
            <w:tcBorders>
              <w:top w:val="single" w:sz="4" w:space="0" w:color="auto"/>
              <w:left w:val="single" w:sz="4" w:space="0" w:color="000000"/>
              <w:right w:val="single" w:sz="4" w:space="0" w:color="000000"/>
            </w:tcBorders>
            <w:textDirection w:val="tbRlV"/>
            <w:vAlign w:val="center"/>
          </w:tcPr>
          <w:p w14:paraId="276BB5E8" w14:textId="77777777" w:rsidR="009B3DB7" w:rsidRPr="009B3DB7" w:rsidRDefault="009B3DB7" w:rsidP="00371149">
            <w:pPr>
              <w:suppressAutoHyphens/>
              <w:kinsoku w:val="0"/>
              <w:wordWrap w:val="0"/>
              <w:overflowPunct w:val="0"/>
              <w:autoSpaceDE w:val="0"/>
              <w:autoSpaceDN w:val="0"/>
              <w:adjustRightInd w:val="0"/>
              <w:spacing w:line="244" w:lineRule="exact"/>
              <w:ind w:left="113" w:right="113"/>
              <w:jc w:val="center"/>
              <w:textAlignment w:val="baseline"/>
              <w:rPr>
                <w:rFonts w:hAnsi="Times New Roman"/>
                <w:color w:val="000000"/>
                <w:spacing w:val="16"/>
                <w:kern w:val="0"/>
              </w:rPr>
            </w:pPr>
            <w:r w:rsidRPr="009B3DB7">
              <w:rPr>
                <w:rFonts w:hAnsi="ＭＳ 明朝" w:cs="ＭＳ 明朝" w:hint="eastAsia"/>
                <w:color w:val="000000"/>
                <w:kern w:val="0"/>
              </w:rPr>
              <w:t>奨学金</w:t>
            </w:r>
          </w:p>
        </w:tc>
        <w:tc>
          <w:tcPr>
            <w:tcW w:w="1418" w:type="dxa"/>
            <w:tcBorders>
              <w:top w:val="single" w:sz="4" w:space="0" w:color="000000"/>
              <w:left w:val="single" w:sz="4" w:space="0" w:color="000000"/>
              <w:bottom w:val="nil"/>
              <w:right w:val="single" w:sz="4" w:space="0" w:color="000000"/>
            </w:tcBorders>
            <w:vAlign w:val="center"/>
          </w:tcPr>
          <w:p w14:paraId="6A2E5959"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名　称</w:t>
            </w:r>
          </w:p>
        </w:tc>
        <w:tc>
          <w:tcPr>
            <w:tcW w:w="7938" w:type="dxa"/>
            <w:gridSpan w:val="3"/>
            <w:tcBorders>
              <w:top w:val="single" w:sz="4" w:space="0" w:color="000000"/>
              <w:left w:val="single" w:sz="4" w:space="0" w:color="000000"/>
              <w:bottom w:val="nil"/>
              <w:right w:val="single" w:sz="4" w:space="0" w:color="000000"/>
            </w:tcBorders>
            <w:vAlign w:val="center"/>
          </w:tcPr>
          <w:p w14:paraId="0F26A3E5" w14:textId="77777777" w:rsidR="009B3DB7" w:rsidRPr="009B3DB7" w:rsidRDefault="009B3DB7" w:rsidP="00371149">
            <w:pPr>
              <w:suppressAutoHyphens/>
              <w:kinsoku w:val="0"/>
              <w:overflowPunct w:val="0"/>
              <w:autoSpaceDE w:val="0"/>
              <w:autoSpaceDN w:val="0"/>
              <w:adjustRightInd w:val="0"/>
              <w:spacing w:line="244" w:lineRule="exact"/>
              <w:jc w:val="left"/>
              <w:textAlignment w:val="baseline"/>
              <w:rPr>
                <w:rFonts w:hAnsi="Times New Roman"/>
                <w:color w:val="000000"/>
                <w:spacing w:val="16"/>
                <w:kern w:val="0"/>
              </w:rPr>
            </w:pPr>
            <w:r w:rsidRPr="009B3DB7">
              <w:rPr>
                <w:rFonts w:hAnsi="Times New Roman" w:hint="eastAsia"/>
                <w:color w:val="000000"/>
                <w:spacing w:val="16"/>
                <w:kern w:val="0"/>
              </w:rPr>
              <w:t>独立行政法人 日本学生支援機構奨学金（　一種　二種　）</w:t>
            </w:r>
          </w:p>
        </w:tc>
      </w:tr>
      <w:tr w:rsidR="009B3DB7" w:rsidRPr="009B3DB7" w14:paraId="2E6E5CCD" w14:textId="77777777" w:rsidTr="00371149">
        <w:trPr>
          <w:trHeight w:val="510"/>
          <w:jc w:val="center"/>
        </w:trPr>
        <w:tc>
          <w:tcPr>
            <w:tcW w:w="851" w:type="dxa"/>
            <w:vMerge/>
            <w:tcBorders>
              <w:left w:val="single" w:sz="4" w:space="0" w:color="000000"/>
              <w:right w:val="single" w:sz="4" w:space="0" w:color="000000"/>
            </w:tcBorders>
          </w:tcPr>
          <w:p w14:paraId="7FFE2F97" w14:textId="77777777" w:rsidR="009B3DB7" w:rsidRPr="009B3DB7" w:rsidRDefault="009B3DB7" w:rsidP="00371149">
            <w:pPr>
              <w:autoSpaceDE w:val="0"/>
              <w:autoSpaceDN w:val="0"/>
              <w:adjustRightInd w:val="0"/>
              <w:jc w:val="left"/>
              <w:rPr>
                <w:rFonts w:hAnsi="Times New Roman"/>
                <w:color w:val="000000"/>
                <w:spacing w:val="16"/>
                <w:kern w:val="0"/>
              </w:rPr>
            </w:pPr>
          </w:p>
        </w:tc>
        <w:tc>
          <w:tcPr>
            <w:tcW w:w="1418" w:type="dxa"/>
            <w:tcBorders>
              <w:top w:val="single" w:sz="4" w:space="0" w:color="000000"/>
              <w:left w:val="single" w:sz="4" w:space="0" w:color="000000"/>
              <w:bottom w:val="nil"/>
              <w:right w:val="single" w:sz="4" w:space="0" w:color="000000"/>
            </w:tcBorders>
            <w:vAlign w:val="center"/>
          </w:tcPr>
          <w:p w14:paraId="5574A898" w14:textId="77777777" w:rsidR="009B3DB7" w:rsidRPr="009B3DB7" w:rsidRDefault="009B3DB7" w:rsidP="00371149">
            <w:pPr>
              <w:suppressAutoHyphens/>
              <w:kinsoku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貸与金額</w:t>
            </w:r>
          </w:p>
        </w:tc>
        <w:tc>
          <w:tcPr>
            <w:tcW w:w="7938" w:type="dxa"/>
            <w:gridSpan w:val="3"/>
            <w:tcBorders>
              <w:top w:val="single" w:sz="4" w:space="0" w:color="000000"/>
              <w:left w:val="single" w:sz="4" w:space="0" w:color="000000"/>
              <w:bottom w:val="nil"/>
              <w:right w:val="single" w:sz="4" w:space="0" w:color="000000"/>
            </w:tcBorders>
          </w:tcPr>
          <w:p w14:paraId="7774A90E" w14:textId="77777777" w:rsidR="009B3DB7" w:rsidRPr="009B3DB7" w:rsidRDefault="009B3DB7" w:rsidP="00371149">
            <w:pPr>
              <w:suppressAutoHyphens/>
              <w:kinsoku w:val="0"/>
              <w:wordWrap w:val="0"/>
              <w:overflowPunct w:val="0"/>
              <w:autoSpaceDE w:val="0"/>
              <w:autoSpaceDN w:val="0"/>
              <w:adjustRightInd w:val="0"/>
              <w:spacing w:line="244" w:lineRule="exact"/>
              <w:ind w:firstLineChars="900" w:firstLine="1890"/>
              <w:textAlignment w:val="baseline"/>
              <w:rPr>
                <w:rFonts w:hAnsi="ＭＳ 明朝" w:cs="ＭＳ 明朝"/>
                <w:color w:val="000000"/>
                <w:kern w:val="0"/>
              </w:rPr>
            </w:pPr>
          </w:p>
          <w:p w14:paraId="5186761F" w14:textId="77777777" w:rsidR="009B3DB7" w:rsidRPr="009B3DB7" w:rsidRDefault="009B3DB7" w:rsidP="00371149">
            <w:pPr>
              <w:suppressAutoHyphens/>
              <w:kinsoku w:val="0"/>
              <w:wordWrap w:val="0"/>
              <w:overflowPunct w:val="0"/>
              <w:autoSpaceDE w:val="0"/>
              <w:autoSpaceDN w:val="0"/>
              <w:adjustRightInd w:val="0"/>
              <w:spacing w:line="244" w:lineRule="exact"/>
              <w:ind w:firstLineChars="900" w:firstLine="1890"/>
              <w:textAlignment w:val="baseline"/>
              <w:rPr>
                <w:rFonts w:hAnsi="ＭＳ 明朝" w:cs="ＭＳ 明朝"/>
                <w:color w:val="000000"/>
                <w:kern w:val="0"/>
              </w:rPr>
            </w:pPr>
            <w:r w:rsidRPr="009B3DB7">
              <w:rPr>
                <w:rFonts w:hAnsi="ＭＳ 明朝" w:cs="ＭＳ 明朝" w:hint="eastAsia"/>
                <w:color w:val="000000"/>
                <w:kern w:val="0"/>
              </w:rPr>
              <w:t>円／月（総額　　　　　　　　　　　円）</w:t>
            </w:r>
          </w:p>
        </w:tc>
      </w:tr>
      <w:tr w:rsidR="009B3DB7" w:rsidRPr="009B3DB7" w14:paraId="75A06972" w14:textId="77777777" w:rsidTr="00371149">
        <w:trPr>
          <w:trHeight w:val="510"/>
          <w:jc w:val="center"/>
        </w:trPr>
        <w:tc>
          <w:tcPr>
            <w:tcW w:w="851" w:type="dxa"/>
            <w:vMerge/>
            <w:tcBorders>
              <w:left w:val="single" w:sz="4" w:space="0" w:color="000000"/>
              <w:bottom w:val="single" w:sz="4" w:space="0" w:color="000000"/>
              <w:right w:val="single" w:sz="4" w:space="0" w:color="000000"/>
            </w:tcBorders>
          </w:tcPr>
          <w:p w14:paraId="5AEB00A2" w14:textId="77777777" w:rsidR="009B3DB7" w:rsidRPr="009B3DB7" w:rsidRDefault="009B3DB7" w:rsidP="00371149">
            <w:pPr>
              <w:autoSpaceDE w:val="0"/>
              <w:autoSpaceDN w:val="0"/>
              <w:adjustRightInd w:val="0"/>
              <w:jc w:val="left"/>
              <w:rPr>
                <w:rFonts w:hAnsi="Times New Roman"/>
                <w:color w:val="000000"/>
                <w:spacing w:val="16"/>
                <w:kern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8430BB" w14:textId="77777777" w:rsidR="009B3DB7" w:rsidRPr="009B3DB7" w:rsidRDefault="009B3DB7" w:rsidP="00371149">
            <w:pPr>
              <w:suppressAutoHyphens/>
              <w:kinsoku w:val="0"/>
              <w:wordWrap w:val="0"/>
              <w:overflowPunct w:val="0"/>
              <w:autoSpaceDE w:val="0"/>
              <w:autoSpaceDN w:val="0"/>
              <w:adjustRightInd w:val="0"/>
              <w:spacing w:line="244" w:lineRule="exact"/>
              <w:jc w:val="center"/>
              <w:textAlignment w:val="baseline"/>
              <w:rPr>
                <w:rFonts w:hAnsi="ＭＳ 明朝" w:cs="ＭＳ 明朝"/>
                <w:color w:val="000000"/>
                <w:kern w:val="0"/>
              </w:rPr>
            </w:pPr>
            <w:r w:rsidRPr="009B3DB7">
              <w:rPr>
                <w:rFonts w:hAnsi="ＭＳ 明朝" w:cs="ＭＳ 明朝" w:hint="eastAsia"/>
                <w:color w:val="000000"/>
                <w:kern w:val="0"/>
              </w:rPr>
              <w:t>貸与期間</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14:paraId="5E4E1C4C" w14:textId="77777777" w:rsidR="009B3DB7" w:rsidRPr="009B3DB7" w:rsidRDefault="009B3DB7" w:rsidP="00371149">
            <w:pPr>
              <w:suppressAutoHyphens/>
              <w:kinsoku w:val="0"/>
              <w:wordWrap w:val="0"/>
              <w:overflowPunct w:val="0"/>
              <w:autoSpaceDE w:val="0"/>
              <w:autoSpaceDN w:val="0"/>
              <w:adjustRightInd w:val="0"/>
              <w:spacing w:line="244" w:lineRule="exact"/>
              <w:textAlignment w:val="baseline"/>
              <w:rPr>
                <w:rFonts w:hAnsi="Times New Roman"/>
                <w:color w:val="000000"/>
                <w:spacing w:val="16"/>
                <w:kern w:val="0"/>
              </w:rPr>
            </w:pPr>
            <w:r w:rsidRPr="009B3DB7">
              <w:rPr>
                <w:rFonts w:hAnsi="ＭＳ 明朝" w:cs="ＭＳ 明朝" w:hint="eastAsia"/>
                <w:color w:val="000000"/>
                <w:kern w:val="0"/>
              </w:rPr>
              <w:t xml:space="preserve">　　　　　年　　月　　日～　　　　　年　　月　　日</w:t>
            </w:r>
          </w:p>
        </w:tc>
      </w:tr>
    </w:tbl>
    <w:p w14:paraId="25FA3273" w14:textId="77777777" w:rsidR="009B3DB7" w:rsidRPr="00F141C3" w:rsidRDefault="009B3DB7" w:rsidP="009B3DB7">
      <w:pPr>
        <w:overflowPunct w:val="0"/>
        <w:spacing w:line="244" w:lineRule="exact"/>
        <w:textAlignment w:val="baseline"/>
        <w:rPr>
          <w:rFonts w:hAnsi="ＭＳ 明朝" w:cs="ＭＳ 明朝"/>
          <w:color w:val="000000"/>
          <w:kern w:val="0"/>
          <w:sz w:val="22"/>
          <w:szCs w:val="21"/>
        </w:rPr>
      </w:pPr>
      <w:r w:rsidRPr="00F141C3">
        <w:rPr>
          <w:rFonts w:hAnsi="ＭＳ 明朝" w:cs="ＭＳ 明朝" w:hint="eastAsia"/>
          <w:color w:val="000000"/>
          <w:kern w:val="0"/>
          <w:sz w:val="22"/>
          <w:szCs w:val="21"/>
        </w:rPr>
        <w:t>※添付書類</w:t>
      </w:r>
    </w:p>
    <w:p w14:paraId="0A6E3F52" w14:textId="77777777" w:rsidR="009B3DB7" w:rsidRPr="00F141C3" w:rsidRDefault="009B3DB7" w:rsidP="009B3DB7">
      <w:pPr>
        <w:overflowPunct w:val="0"/>
        <w:spacing w:line="244" w:lineRule="exact"/>
        <w:ind w:left="660" w:hangingChars="300" w:hanging="660"/>
        <w:textAlignment w:val="baseline"/>
        <w:rPr>
          <w:rFonts w:hAnsi="ＭＳ 明朝" w:cs="ＭＳ 明朝"/>
          <w:color w:val="000000"/>
          <w:kern w:val="0"/>
          <w:sz w:val="22"/>
          <w:szCs w:val="21"/>
        </w:rPr>
      </w:pPr>
      <w:r w:rsidRPr="00F141C3">
        <w:rPr>
          <w:rFonts w:hAnsi="ＭＳ 明朝" w:cs="ＭＳ 明朝" w:hint="eastAsia"/>
          <w:color w:val="000000"/>
          <w:kern w:val="0"/>
          <w:sz w:val="22"/>
          <w:szCs w:val="21"/>
        </w:rPr>
        <w:t xml:space="preserve">　(１)　奨学金の貸与を受けていることを証明する書類</w:t>
      </w:r>
      <w:r>
        <w:rPr>
          <w:rFonts w:hAnsi="ＭＳ 明朝" w:cs="ＭＳ 明朝" w:hint="eastAsia"/>
          <w:color w:val="000000"/>
          <w:kern w:val="0"/>
          <w:sz w:val="22"/>
          <w:szCs w:val="21"/>
        </w:rPr>
        <w:t>（奨学金の返還が始まっている者にあっては、奨学金返還証明書）</w:t>
      </w:r>
    </w:p>
    <w:p w14:paraId="427FE296" w14:textId="77777777" w:rsidR="009B3DB7" w:rsidRPr="00F141C3" w:rsidRDefault="009B3DB7" w:rsidP="009B3DB7">
      <w:pPr>
        <w:overflowPunct w:val="0"/>
        <w:spacing w:line="244" w:lineRule="exact"/>
        <w:textAlignment w:val="baseline"/>
        <w:rPr>
          <w:rFonts w:hAnsi="ＭＳ 明朝" w:cs="ＭＳ 明朝"/>
          <w:color w:val="000000"/>
          <w:kern w:val="0"/>
          <w:sz w:val="22"/>
          <w:szCs w:val="21"/>
        </w:rPr>
      </w:pPr>
      <w:r w:rsidRPr="00F141C3">
        <w:rPr>
          <w:rFonts w:hAnsi="ＭＳ 明朝" w:cs="ＭＳ 明朝" w:hint="eastAsia"/>
          <w:color w:val="000000"/>
          <w:kern w:val="0"/>
          <w:sz w:val="22"/>
          <w:szCs w:val="21"/>
        </w:rPr>
        <w:t xml:space="preserve">　(２)　履歴書（様式第２号）</w:t>
      </w:r>
    </w:p>
    <w:p w14:paraId="3F247E5E" w14:textId="77777777" w:rsidR="009B3DB7" w:rsidRPr="00F141C3" w:rsidRDefault="009B3DB7" w:rsidP="009B3DB7">
      <w:pPr>
        <w:overflowPunct w:val="0"/>
        <w:spacing w:line="244" w:lineRule="exact"/>
        <w:textAlignment w:val="baseline"/>
        <w:rPr>
          <w:rFonts w:hAnsi="ＭＳ 明朝" w:cs="ＭＳ 明朝"/>
          <w:color w:val="000000"/>
          <w:kern w:val="0"/>
          <w:sz w:val="22"/>
          <w:szCs w:val="21"/>
        </w:rPr>
      </w:pPr>
      <w:r w:rsidRPr="00F141C3">
        <w:rPr>
          <w:rFonts w:hAnsi="ＭＳ 明朝" w:cs="ＭＳ 明朝" w:hint="eastAsia"/>
          <w:color w:val="000000"/>
          <w:kern w:val="0"/>
          <w:sz w:val="22"/>
          <w:szCs w:val="21"/>
        </w:rPr>
        <w:t xml:space="preserve">　(３)　</w:t>
      </w:r>
      <w:r>
        <w:rPr>
          <w:rFonts w:hAnsi="ＭＳ 明朝" w:cs="ＭＳ 明朝" w:hint="eastAsia"/>
          <w:color w:val="000000"/>
          <w:kern w:val="0"/>
          <w:sz w:val="22"/>
          <w:szCs w:val="21"/>
        </w:rPr>
        <w:t>要件調査に係る</w:t>
      </w:r>
      <w:r w:rsidRPr="00F141C3">
        <w:rPr>
          <w:rFonts w:hAnsi="ＭＳ 明朝" w:cs="ＭＳ 明朝" w:hint="eastAsia"/>
          <w:color w:val="000000"/>
          <w:kern w:val="0"/>
          <w:sz w:val="22"/>
          <w:szCs w:val="21"/>
        </w:rPr>
        <w:t>同意書（様式第３号）</w:t>
      </w:r>
    </w:p>
    <w:p w14:paraId="7610A8DF" w14:textId="77777777" w:rsidR="009B3DB7" w:rsidRDefault="009B3DB7" w:rsidP="009B3DB7">
      <w:pPr>
        <w:overflowPunct w:val="0"/>
        <w:spacing w:line="244" w:lineRule="exact"/>
        <w:textAlignment w:val="baseline"/>
        <w:rPr>
          <w:ins w:id="0" w:author="佐藤 麻由" w:date="2018-03-26T08:43:00Z"/>
          <w:rFonts w:hAnsi="ＭＳ 明朝" w:cs="ＭＳ 明朝"/>
          <w:color w:val="000000"/>
          <w:kern w:val="0"/>
          <w:sz w:val="22"/>
          <w:szCs w:val="21"/>
        </w:rPr>
      </w:pPr>
      <w:r w:rsidRPr="00F141C3">
        <w:rPr>
          <w:rFonts w:hAnsi="ＭＳ 明朝" w:cs="ＭＳ 明朝" w:hint="eastAsia"/>
          <w:color w:val="000000"/>
          <w:kern w:val="0"/>
          <w:sz w:val="22"/>
          <w:szCs w:val="21"/>
        </w:rPr>
        <w:t xml:space="preserve">　(４)　大学等の在学証明書又は卒業証明書</w:t>
      </w:r>
    </w:p>
    <w:p w14:paraId="782B7336" w14:textId="77777777" w:rsidR="009B3DB7" w:rsidRPr="00F141C3" w:rsidRDefault="009B3DB7" w:rsidP="009B3DB7">
      <w:pPr>
        <w:overflowPunct w:val="0"/>
        <w:spacing w:line="244" w:lineRule="exact"/>
        <w:textAlignment w:val="baseline"/>
        <w:rPr>
          <w:rFonts w:hAnsi="ＭＳ 明朝" w:cs="ＭＳ 明朝"/>
          <w:color w:val="000000"/>
          <w:kern w:val="0"/>
          <w:sz w:val="22"/>
          <w:szCs w:val="21"/>
        </w:rPr>
      </w:pPr>
      <w:r>
        <w:rPr>
          <w:rFonts w:hAnsi="ＭＳ 明朝" w:cs="ＭＳ 明朝" w:hint="eastAsia"/>
          <w:color w:val="000000"/>
          <w:kern w:val="0"/>
          <w:sz w:val="22"/>
          <w:szCs w:val="21"/>
        </w:rPr>
        <w:t xml:space="preserve">　(５</w:t>
      </w:r>
      <w:r>
        <w:rPr>
          <w:rFonts w:hAnsi="ＭＳ 明朝" w:cs="ＭＳ 明朝"/>
          <w:color w:val="000000"/>
          <w:kern w:val="0"/>
          <w:sz w:val="22"/>
          <w:szCs w:val="21"/>
        </w:rPr>
        <w:t>)</w:t>
      </w:r>
      <w:r>
        <w:rPr>
          <w:rFonts w:hAnsi="ＭＳ 明朝" w:cs="ＭＳ 明朝" w:hint="eastAsia"/>
          <w:color w:val="000000"/>
          <w:kern w:val="0"/>
          <w:sz w:val="22"/>
          <w:szCs w:val="21"/>
        </w:rPr>
        <w:t xml:space="preserve">　大学等の成績証明書</w:t>
      </w:r>
    </w:p>
    <w:p w14:paraId="19A7BD70" w14:textId="509080DC" w:rsidR="009B3DB7" w:rsidRDefault="009B3DB7" w:rsidP="008D154C">
      <w:pPr>
        <w:overflowPunct w:val="0"/>
        <w:spacing w:line="244" w:lineRule="exact"/>
        <w:textAlignment w:val="baseline"/>
        <w:rPr>
          <w:rFonts w:asciiTheme="minorEastAsia" w:eastAsiaTheme="minorEastAsia" w:hAnsiTheme="minorEastAsia"/>
          <w:szCs w:val="21"/>
        </w:rPr>
      </w:pPr>
      <w:r w:rsidRPr="00F141C3">
        <w:rPr>
          <w:rFonts w:hAnsi="ＭＳ 明朝" w:cs="ＭＳ 明朝" w:hint="eastAsia"/>
          <w:color w:val="000000"/>
          <w:kern w:val="0"/>
          <w:sz w:val="22"/>
          <w:szCs w:val="21"/>
        </w:rPr>
        <w:t xml:space="preserve">　(</w:t>
      </w:r>
      <w:r>
        <w:rPr>
          <w:rFonts w:hAnsi="ＭＳ 明朝" w:cs="ＭＳ 明朝" w:hint="eastAsia"/>
          <w:color w:val="000000"/>
          <w:kern w:val="0"/>
          <w:sz w:val="22"/>
          <w:szCs w:val="21"/>
        </w:rPr>
        <w:t>６</w:t>
      </w:r>
      <w:r w:rsidRPr="00F141C3">
        <w:rPr>
          <w:rFonts w:hAnsi="ＭＳ 明朝" w:cs="ＭＳ 明朝" w:hint="eastAsia"/>
          <w:color w:val="000000"/>
          <w:kern w:val="0"/>
          <w:sz w:val="22"/>
          <w:szCs w:val="21"/>
        </w:rPr>
        <w:t xml:space="preserve">)　</w:t>
      </w:r>
      <w:r>
        <w:rPr>
          <w:rFonts w:hAnsi="ＭＳ 明朝" w:cs="ＭＳ 明朝" w:hint="eastAsia"/>
          <w:color w:val="000000"/>
          <w:kern w:val="0"/>
          <w:sz w:val="22"/>
          <w:szCs w:val="21"/>
        </w:rPr>
        <w:t>その他理事長が必要と認める書類</w:t>
      </w:r>
      <w:bookmarkStart w:id="1" w:name="_GoBack"/>
      <w:bookmarkEnd w:id="1"/>
    </w:p>
    <w:sectPr w:rsidR="009B3DB7" w:rsidSect="00DE3FD9">
      <w:footerReference w:type="even" r:id="rId8"/>
      <w:pgSz w:w="11906" w:h="16838" w:code="9"/>
      <w:pgMar w:top="1418" w:right="1418" w:bottom="1418" w:left="1418" w:header="720" w:footer="720" w:gutter="0"/>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4BC1" w14:textId="77777777" w:rsidR="001A3DF9" w:rsidRDefault="001A3DF9">
      <w:r>
        <w:separator/>
      </w:r>
    </w:p>
  </w:endnote>
  <w:endnote w:type="continuationSeparator" w:id="0">
    <w:p w14:paraId="4AD02D85" w14:textId="77777777" w:rsidR="001A3DF9" w:rsidRDefault="001A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1407" w14:textId="77777777" w:rsidR="00427AA9" w:rsidRDefault="00427A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7332090" w14:textId="77777777" w:rsidR="00427AA9" w:rsidRDefault="00427A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0F2A" w14:textId="77777777" w:rsidR="001A3DF9" w:rsidRDefault="001A3DF9">
      <w:r>
        <w:separator/>
      </w:r>
    </w:p>
  </w:footnote>
  <w:footnote w:type="continuationSeparator" w:id="0">
    <w:p w14:paraId="6A55E8E2" w14:textId="77777777" w:rsidR="001A3DF9" w:rsidRDefault="001A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555"/>
    <w:multiLevelType w:val="hybridMultilevel"/>
    <w:tmpl w:val="9B1C0E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C0443E"/>
    <w:multiLevelType w:val="hybridMultilevel"/>
    <w:tmpl w:val="F678E7FA"/>
    <w:lvl w:ilvl="0" w:tplc="D53E2EC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CF62DA"/>
    <w:multiLevelType w:val="hybridMultilevel"/>
    <w:tmpl w:val="0C0EB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4" w15:restartNumberingAfterBreak="0">
    <w:nsid w:val="64D229B9"/>
    <w:multiLevelType w:val="hybridMultilevel"/>
    <w:tmpl w:val="8E34FA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8B620F"/>
    <w:multiLevelType w:val="hybridMultilevel"/>
    <w:tmpl w:val="60447A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佐藤 麻由">
    <w15:presenceInfo w15:providerId="AD" w15:userId="S-1-5-21-1725854269-235947158-2083082160-7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22"/>
    <w:rsid w:val="00003931"/>
    <w:rsid w:val="0002227E"/>
    <w:rsid w:val="0002675E"/>
    <w:rsid w:val="0003476E"/>
    <w:rsid w:val="00034804"/>
    <w:rsid w:val="00036EAA"/>
    <w:rsid w:val="00040646"/>
    <w:rsid w:val="000554A9"/>
    <w:rsid w:val="000570BD"/>
    <w:rsid w:val="00061E1D"/>
    <w:rsid w:val="00064552"/>
    <w:rsid w:val="00065090"/>
    <w:rsid w:val="000660D1"/>
    <w:rsid w:val="0007201F"/>
    <w:rsid w:val="0007511B"/>
    <w:rsid w:val="00083248"/>
    <w:rsid w:val="00084EDA"/>
    <w:rsid w:val="00091958"/>
    <w:rsid w:val="000A6C05"/>
    <w:rsid w:val="000B0DD1"/>
    <w:rsid w:val="0010556C"/>
    <w:rsid w:val="00110413"/>
    <w:rsid w:val="001369BA"/>
    <w:rsid w:val="00150323"/>
    <w:rsid w:val="00170B07"/>
    <w:rsid w:val="001717CB"/>
    <w:rsid w:val="00175B3F"/>
    <w:rsid w:val="00185331"/>
    <w:rsid w:val="00191C94"/>
    <w:rsid w:val="001A057E"/>
    <w:rsid w:val="001A3DF9"/>
    <w:rsid w:val="001C0520"/>
    <w:rsid w:val="001C5072"/>
    <w:rsid w:val="001D46E3"/>
    <w:rsid w:val="001D7199"/>
    <w:rsid w:val="001F4EB6"/>
    <w:rsid w:val="001F6BF2"/>
    <w:rsid w:val="00206E23"/>
    <w:rsid w:val="002109E1"/>
    <w:rsid w:val="00213FF8"/>
    <w:rsid w:val="00222339"/>
    <w:rsid w:val="00230735"/>
    <w:rsid w:val="00232E4B"/>
    <w:rsid w:val="0023601D"/>
    <w:rsid w:val="00237DA5"/>
    <w:rsid w:val="00240A3F"/>
    <w:rsid w:val="00244B14"/>
    <w:rsid w:val="0025351D"/>
    <w:rsid w:val="00254BAA"/>
    <w:rsid w:val="00263F7B"/>
    <w:rsid w:val="002649F9"/>
    <w:rsid w:val="00265459"/>
    <w:rsid w:val="0027080C"/>
    <w:rsid w:val="00272226"/>
    <w:rsid w:val="0027283C"/>
    <w:rsid w:val="00273B7D"/>
    <w:rsid w:val="00285D4B"/>
    <w:rsid w:val="002919C5"/>
    <w:rsid w:val="00293C7C"/>
    <w:rsid w:val="002A1606"/>
    <w:rsid w:val="002A3396"/>
    <w:rsid w:val="002A563C"/>
    <w:rsid w:val="002A648F"/>
    <w:rsid w:val="002A654D"/>
    <w:rsid w:val="002A6F33"/>
    <w:rsid w:val="002B12DF"/>
    <w:rsid w:val="002E49D3"/>
    <w:rsid w:val="002E7B6F"/>
    <w:rsid w:val="002F08B6"/>
    <w:rsid w:val="002F76A5"/>
    <w:rsid w:val="00320772"/>
    <w:rsid w:val="00320FEA"/>
    <w:rsid w:val="0032405C"/>
    <w:rsid w:val="00336689"/>
    <w:rsid w:val="003441F3"/>
    <w:rsid w:val="00345915"/>
    <w:rsid w:val="00351030"/>
    <w:rsid w:val="003552CF"/>
    <w:rsid w:val="003577E4"/>
    <w:rsid w:val="00360627"/>
    <w:rsid w:val="00361207"/>
    <w:rsid w:val="003632C4"/>
    <w:rsid w:val="00374242"/>
    <w:rsid w:val="00374E04"/>
    <w:rsid w:val="00375A8B"/>
    <w:rsid w:val="00382556"/>
    <w:rsid w:val="00385F3A"/>
    <w:rsid w:val="00395B8D"/>
    <w:rsid w:val="003A3634"/>
    <w:rsid w:val="003B2E71"/>
    <w:rsid w:val="003E0D84"/>
    <w:rsid w:val="003F037E"/>
    <w:rsid w:val="003F2E0E"/>
    <w:rsid w:val="003F39AD"/>
    <w:rsid w:val="003F5D1F"/>
    <w:rsid w:val="0040458A"/>
    <w:rsid w:val="004071CF"/>
    <w:rsid w:val="004121CC"/>
    <w:rsid w:val="00415C0C"/>
    <w:rsid w:val="004209D2"/>
    <w:rsid w:val="00420AF3"/>
    <w:rsid w:val="0042318F"/>
    <w:rsid w:val="00427AA9"/>
    <w:rsid w:val="0044684D"/>
    <w:rsid w:val="00475FA1"/>
    <w:rsid w:val="00480311"/>
    <w:rsid w:val="00483049"/>
    <w:rsid w:val="00487EB8"/>
    <w:rsid w:val="004A7621"/>
    <w:rsid w:val="004B1C1E"/>
    <w:rsid w:val="004B7CEF"/>
    <w:rsid w:val="004C0AC7"/>
    <w:rsid w:val="004D09C6"/>
    <w:rsid w:val="004D0FC9"/>
    <w:rsid w:val="004D3A3C"/>
    <w:rsid w:val="004E0EA5"/>
    <w:rsid w:val="004F3B05"/>
    <w:rsid w:val="00502274"/>
    <w:rsid w:val="00507429"/>
    <w:rsid w:val="005156C3"/>
    <w:rsid w:val="00527ABC"/>
    <w:rsid w:val="005328D2"/>
    <w:rsid w:val="00537D45"/>
    <w:rsid w:val="0054010D"/>
    <w:rsid w:val="0054257F"/>
    <w:rsid w:val="005434EF"/>
    <w:rsid w:val="00563148"/>
    <w:rsid w:val="00573024"/>
    <w:rsid w:val="00592149"/>
    <w:rsid w:val="005A76F4"/>
    <w:rsid w:val="005B01CB"/>
    <w:rsid w:val="005B1A6A"/>
    <w:rsid w:val="005C5553"/>
    <w:rsid w:val="005D16F1"/>
    <w:rsid w:val="005D63A2"/>
    <w:rsid w:val="005E2E8C"/>
    <w:rsid w:val="005F3026"/>
    <w:rsid w:val="005F6638"/>
    <w:rsid w:val="00616515"/>
    <w:rsid w:val="006220BA"/>
    <w:rsid w:val="006260E3"/>
    <w:rsid w:val="00636E12"/>
    <w:rsid w:val="006508B1"/>
    <w:rsid w:val="00663B9B"/>
    <w:rsid w:val="0069276A"/>
    <w:rsid w:val="00697B6B"/>
    <w:rsid w:val="006A2DCD"/>
    <w:rsid w:val="006C5534"/>
    <w:rsid w:val="006C5F00"/>
    <w:rsid w:val="006E2E68"/>
    <w:rsid w:val="006F1DB4"/>
    <w:rsid w:val="006F3BF1"/>
    <w:rsid w:val="00703CA7"/>
    <w:rsid w:val="0070515A"/>
    <w:rsid w:val="007077B4"/>
    <w:rsid w:val="007100F3"/>
    <w:rsid w:val="007157BA"/>
    <w:rsid w:val="00715DC7"/>
    <w:rsid w:val="00727AC3"/>
    <w:rsid w:val="00735E3C"/>
    <w:rsid w:val="00744B15"/>
    <w:rsid w:val="0074515D"/>
    <w:rsid w:val="00750D0F"/>
    <w:rsid w:val="007621CE"/>
    <w:rsid w:val="00770347"/>
    <w:rsid w:val="00786EA4"/>
    <w:rsid w:val="007945E5"/>
    <w:rsid w:val="007A0602"/>
    <w:rsid w:val="007A280D"/>
    <w:rsid w:val="007A40F0"/>
    <w:rsid w:val="007B5C34"/>
    <w:rsid w:val="007C1A43"/>
    <w:rsid w:val="007E32D7"/>
    <w:rsid w:val="007E4596"/>
    <w:rsid w:val="007F1381"/>
    <w:rsid w:val="00805A1D"/>
    <w:rsid w:val="008078A5"/>
    <w:rsid w:val="00813EBC"/>
    <w:rsid w:val="00826BDA"/>
    <w:rsid w:val="00826EF0"/>
    <w:rsid w:val="0082799C"/>
    <w:rsid w:val="00832450"/>
    <w:rsid w:val="00837692"/>
    <w:rsid w:val="008436BE"/>
    <w:rsid w:val="00853317"/>
    <w:rsid w:val="008603BF"/>
    <w:rsid w:val="00886012"/>
    <w:rsid w:val="00887D75"/>
    <w:rsid w:val="00894934"/>
    <w:rsid w:val="008954C8"/>
    <w:rsid w:val="00896870"/>
    <w:rsid w:val="008A1CF0"/>
    <w:rsid w:val="008B30FA"/>
    <w:rsid w:val="008B5BF8"/>
    <w:rsid w:val="008B7676"/>
    <w:rsid w:val="008D154C"/>
    <w:rsid w:val="008E1B61"/>
    <w:rsid w:val="008F44A6"/>
    <w:rsid w:val="008F4BED"/>
    <w:rsid w:val="00903DE2"/>
    <w:rsid w:val="00914294"/>
    <w:rsid w:val="009179C7"/>
    <w:rsid w:val="00934F2A"/>
    <w:rsid w:val="0094582B"/>
    <w:rsid w:val="00960015"/>
    <w:rsid w:val="00961A0C"/>
    <w:rsid w:val="00962818"/>
    <w:rsid w:val="0096545A"/>
    <w:rsid w:val="00973F99"/>
    <w:rsid w:val="0099463F"/>
    <w:rsid w:val="00996E1E"/>
    <w:rsid w:val="0099748C"/>
    <w:rsid w:val="009A0ABD"/>
    <w:rsid w:val="009A1EA8"/>
    <w:rsid w:val="009A1F96"/>
    <w:rsid w:val="009A7281"/>
    <w:rsid w:val="009B3DB7"/>
    <w:rsid w:val="009B6FF3"/>
    <w:rsid w:val="009C3592"/>
    <w:rsid w:val="009C3E99"/>
    <w:rsid w:val="009C5B31"/>
    <w:rsid w:val="009D157F"/>
    <w:rsid w:val="009F2538"/>
    <w:rsid w:val="00A07FF4"/>
    <w:rsid w:val="00A116D9"/>
    <w:rsid w:val="00A11DE5"/>
    <w:rsid w:val="00A12694"/>
    <w:rsid w:val="00A17BCE"/>
    <w:rsid w:val="00A33C41"/>
    <w:rsid w:val="00A42B28"/>
    <w:rsid w:val="00A624B6"/>
    <w:rsid w:val="00A740E7"/>
    <w:rsid w:val="00A9380F"/>
    <w:rsid w:val="00AA5BFF"/>
    <w:rsid w:val="00AB6040"/>
    <w:rsid w:val="00AC15E9"/>
    <w:rsid w:val="00AD7822"/>
    <w:rsid w:val="00AE0CCA"/>
    <w:rsid w:val="00AF286F"/>
    <w:rsid w:val="00B02E7F"/>
    <w:rsid w:val="00B116B9"/>
    <w:rsid w:val="00B17280"/>
    <w:rsid w:val="00B17526"/>
    <w:rsid w:val="00B21134"/>
    <w:rsid w:val="00B2397A"/>
    <w:rsid w:val="00B31031"/>
    <w:rsid w:val="00B3290B"/>
    <w:rsid w:val="00B34497"/>
    <w:rsid w:val="00B351D5"/>
    <w:rsid w:val="00B428BA"/>
    <w:rsid w:val="00B537B4"/>
    <w:rsid w:val="00B54225"/>
    <w:rsid w:val="00B67EE5"/>
    <w:rsid w:val="00B80692"/>
    <w:rsid w:val="00B857CD"/>
    <w:rsid w:val="00B86F26"/>
    <w:rsid w:val="00B92CA5"/>
    <w:rsid w:val="00B96E94"/>
    <w:rsid w:val="00BA30EB"/>
    <w:rsid w:val="00BB2035"/>
    <w:rsid w:val="00BC57AB"/>
    <w:rsid w:val="00BC7948"/>
    <w:rsid w:val="00BD64E5"/>
    <w:rsid w:val="00BF0029"/>
    <w:rsid w:val="00C05DF7"/>
    <w:rsid w:val="00C07342"/>
    <w:rsid w:val="00C0791E"/>
    <w:rsid w:val="00C07C5C"/>
    <w:rsid w:val="00C07C7B"/>
    <w:rsid w:val="00C1284A"/>
    <w:rsid w:val="00C31AA4"/>
    <w:rsid w:val="00C33F63"/>
    <w:rsid w:val="00C444DB"/>
    <w:rsid w:val="00C5184E"/>
    <w:rsid w:val="00C52067"/>
    <w:rsid w:val="00C5793D"/>
    <w:rsid w:val="00C75D18"/>
    <w:rsid w:val="00C852CA"/>
    <w:rsid w:val="00C87ACF"/>
    <w:rsid w:val="00C95A19"/>
    <w:rsid w:val="00CA10E4"/>
    <w:rsid w:val="00CA4A55"/>
    <w:rsid w:val="00CA6A7C"/>
    <w:rsid w:val="00CB0006"/>
    <w:rsid w:val="00CB5BE7"/>
    <w:rsid w:val="00CE396A"/>
    <w:rsid w:val="00CF0D64"/>
    <w:rsid w:val="00CF46E9"/>
    <w:rsid w:val="00CF6EAA"/>
    <w:rsid w:val="00D426D1"/>
    <w:rsid w:val="00D434C9"/>
    <w:rsid w:val="00D43DA8"/>
    <w:rsid w:val="00D44EA2"/>
    <w:rsid w:val="00D67F62"/>
    <w:rsid w:val="00D71EE2"/>
    <w:rsid w:val="00D729F2"/>
    <w:rsid w:val="00D73015"/>
    <w:rsid w:val="00D75AF2"/>
    <w:rsid w:val="00D826C5"/>
    <w:rsid w:val="00D9306E"/>
    <w:rsid w:val="00D97C91"/>
    <w:rsid w:val="00DA556F"/>
    <w:rsid w:val="00DA71CD"/>
    <w:rsid w:val="00DB1587"/>
    <w:rsid w:val="00DB2290"/>
    <w:rsid w:val="00DB41DF"/>
    <w:rsid w:val="00DD2E2D"/>
    <w:rsid w:val="00DD3AF2"/>
    <w:rsid w:val="00DD579B"/>
    <w:rsid w:val="00DE27E6"/>
    <w:rsid w:val="00DE3FD9"/>
    <w:rsid w:val="00DF082F"/>
    <w:rsid w:val="00DF498F"/>
    <w:rsid w:val="00E26A7C"/>
    <w:rsid w:val="00E319E0"/>
    <w:rsid w:val="00E3213C"/>
    <w:rsid w:val="00E469F7"/>
    <w:rsid w:val="00E57710"/>
    <w:rsid w:val="00E6030D"/>
    <w:rsid w:val="00E704C2"/>
    <w:rsid w:val="00E73BD5"/>
    <w:rsid w:val="00E80856"/>
    <w:rsid w:val="00E87CA8"/>
    <w:rsid w:val="00E91DB1"/>
    <w:rsid w:val="00E93931"/>
    <w:rsid w:val="00E97FDF"/>
    <w:rsid w:val="00EA0BC1"/>
    <w:rsid w:val="00EB6985"/>
    <w:rsid w:val="00EC1ABA"/>
    <w:rsid w:val="00EC2574"/>
    <w:rsid w:val="00EC3DB4"/>
    <w:rsid w:val="00ED2534"/>
    <w:rsid w:val="00EE037A"/>
    <w:rsid w:val="00EE28F2"/>
    <w:rsid w:val="00F00449"/>
    <w:rsid w:val="00F00EB3"/>
    <w:rsid w:val="00F01A71"/>
    <w:rsid w:val="00F04857"/>
    <w:rsid w:val="00F1489D"/>
    <w:rsid w:val="00F2665F"/>
    <w:rsid w:val="00F432C3"/>
    <w:rsid w:val="00F50D65"/>
    <w:rsid w:val="00F52EB5"/>
    <w:rsid w:val="00F5337C"/>
    <w:rsid w:val="00F71068"/>
    <w:rsid w:val="00F71D42"/>
    <w:rsid w:val="00F72B58"/>
    <w:rsid w:val="00F75108"/>
    <w:rsid w:val="00F85463"/>
    <w:rsid w:val="00F90FDA"/>
    <w:rsid w:val="00F935A7"/>
    <w:rsid w:val="00FA325C"/>
    <w:rsid w:val="00FB37BA"/>
    <w:rsid w:val="00FB3BAF"/>
    <w:rsid w:val="00FB6BEE"/>
    <w:rsid w:val="00FB6FA2"/>
    <w:rsid w:val="00FC1700"/>
    <w:rsid w:val="00FC6639"/>
    <w:rsid w:val="00FD52F8"/>
    <w:rsid w:val="00FD74B1"/>
    <w:rsid w:val="00FE77E1"/>
    <w:rsid w:val="00FE7F10"/>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19045E"/>
  <w15:docId w15:val="{97D8AA79-D111-4EFF-A329-D00C429A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5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6545A"/>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ody Text Indent"/>
    <w:basedOn w:val="a"/>
    <w:rsid w:val="0096545A"/>
    <w:pPr>
      <w:ind w:left="420" w:hanging="420"/>
    </w:pPr>
  </w:style>
  <w:style w:type="paragraph" w:styleId="2">
    <w:name w:val="Body Text Indent 2"/>
    <w:basedOn w:val="a"/>
    <w:rsid w:val="0096545A"/>
    <w:pPr>
      <w:ind w:left="210" w:hanging="210"/>
    </w:pPr>
  </w:style>
  <w:style w:type="paragraph" w:styleId="a5">
    <w:name w:val="footer"/>
    <w:basedOn w:val="a"/>
    <w:rsid w:val="0096545A"/>
    <w:pPr>
      <w:tabs>
        <w:tab w:val="center" w:pos="5103"/>
        <w:tab w:val="right" w:pos="10206"/>
      </w:tabs>
      <w:wordWrap w:val="0"/>
      <w:autoSpaceDE w:val="0"/>
      <w:autoSpaceDN w:val="0"/>
      <w:adjustRightInd w:val="0"/>
      <w:spacing w:line="360" w:lineRule="atLeast"/>
    </w:pPr>
    <w:rPr>
      <w:rFonts w:hAnsi="Times New Roman"/>
      <w:kern w:val="0"/>
    </w:rPr>
  </w:style>
  <w:style w:type="paragraph" w:styleId="a6">
    <w:name w:val="Note Heading"/>
    <w:basedOn w:val="a"/>
    <w:next w:val="a"/>
    <w:rsid w:val="0096545A"/>
    <w:pPr>
      <w:wordWrap w:val="0"/>
      <w:autoSpaceDE w:val="0"/>
      <w:autoSpaceDN w:val="0"/>
      <w:adjustRightInd w:val="0"/>
      <w:spacing w:line="260" w:lineRule="atLeast"/>
      <w:jc w:val="center"/>
    </w:pPr>
    <w:rPr>
      <w:rFonts w:hAnsi="Times New Roman"/>
      <w:kern w:val="0"/>
    </w:rPr>
  </w:style>
  <w:style w:type="character" w:styleId="a7">
    <w:name w:val="page number"/>
    <w:basedOn w:val="a0"/>
    <w:rsid w:val="0096545A"/>
  </w:style>
  <w:style w:type="paragraph" w:styleId="a8">
    <w:name w:val="header"/>
    <w:basedOn w:val="a"/>
    <w:rsid w:val="0096545A"/>
    <w:pPr>
      <w:tabs>
        <w:tab w:val="center" w:pos="4252"/>
        <w:tab w:val="right" w:pos="8504"/>
      </w:tabs>
      <w:snapToGrid w:val="0"/>
    </w:pPr>
  </w:style>
  <w:style w:type="character" w:styleId="a9">
    <w:name w:val="Hyperlink"/>
    <w:basedOn w:val="a0"/>
    <w:uiPriority w:val="99"/>
    <w:unhideWhenUsed/>
    <w:rsid w:val="0003476E"/>
    <w:rPr>
      <w:color w:val="0000FF"/>
      <w:u w:val="single"/>
    </w:rPr>
  </w:style>
  <w:style w:type="paragraph" w:styleId="aa">
    <w:name w:val="List Paragraph"/>
    <w:basedOn w:val="a"/>
    <w:uiPriority w:val="34"/>
    <w:qFormat/>
    <w:rsid w:val="00A42B28"/>
    <w:pPr>
      <w:ind w:leftChars="400" w:left="840"/>
    </w:pPr>
  </w:style>
  <w:style w:type="paragraph" w:styleId="ab">
    <w:name w:val="Balloon Text"/>
    <w:basedOn w:val="a"/>
    <w:link w:val="ac"/>
    <w:semiHidden/>
    <w:unhideWhenUsed/>
    <w:rsid w:val="004A7621"/>
    <w:rPr>
      <w:rFonts w:asciiTheme="majorHAnsi" w:eastAsiaTheme="majorEastAsia" w:hAnsiTheme="majorHAnsi" w:cstheme="majorBidi"/>
      <w:sz w:val="18"/>
      <w:szCs w:val="18"/>
    </w:rPr>
  </w:style>
  <w:style w:type="character" w:customStyle="1" w:styleId="ac">
    <w:name w:val="吹き出し (文字)"/>
    <w:basedOn w:val="a0"/>
    <w:link w:val="ab"/>
    <w:semiHidden/>
    <w:rsid w:val="004A7621"/>
    <w:rPr>
      <w:rFonts w:asciiTheme="majorHAnsi" w:eastAsiaTheme="majorEastAsia" w:hAnsiTheme="majorHAnsi" w:cstheme="majorBidi"/>
      <w:kern w:val="2"/>
      <w:sz w:val="18"/>
      <w:szCs w:val="18"/>
    </w:rPr>
  </w:style>
  <w:style w:type="paragraph" w:styleId="ad">
    <w:name w:val="Closing"/>
    <w:basedOn w:val="a"/>
    <w:link w:val="ae"/>
    <w:unhideWhenUsed/>
    <w:rsid w:val="005F6638"/>
    <w:pPr>
      <w:jc w:val="right"/>
    </w:pPr>
    <w:rPr>
      <w:rFonts w:ascii="ＭＳ Ｐ明朝" w:eastAsia="ＭＳ Ｐ明朝" w:hAnsi="ＭＳ Ｐ明朝"/>
      <w:szCs w:val="21"/>
    </w:rPr>
  </w:style>
  <w:style w:type="character" w:customStyle="1" w:styleId="ae">
    <w:name w:val="結語 (文字)"/>
    <w:basedOn w:val="a0"/>
    <w:link w:val="ad"/>
    <w:rsid w:val="005F6638"/>
    <w:rPr>
      <w:rFonts w:ascii="ＭＳ Ｐ明朝" w:eastAsia="ＭＳ Ｐ明朝" w:hAnsi="ＭＳ Ｐ明朝"/>
      <w:kern w:val="2"/>
      <w:sz w:val="21"/>
      <w:szCs w:val="21"/>
    </w:rPr>
  </w:style>
  <w:style w:type="table" w:styleId="af">
    <w:name w:val="Table Grid"/>
    <w:basedOn w:val="a1"/>
    <w:uiPriority w:val="59"/>
    <w:rsid w:val="00A7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82817">
      <w:bodyDiv w:val="1"/>
      <w:marLeft w:val="0"/>
      <w:marRight w:val="0"/>
      <w:marTop w:val="0"/>
      <w:marBottom w:val="0"/>
      <w:divBdr>
        <w:top w:val="none" w:sz="0" w:space="0" w:color="auto"/>
        <w:left w:val="none" w:sz="0" w:space="0" w:color="auto"/>
        <w:bottom w:val="none" w:sz="0" w:space="0" w:color="auto"/>
        <w:right w:val="none" w:sz="0" w:space="0" w:color="auto"/>
      </w:divBdr>
      <w:divsChild>
        <w:div w:id="576793451">
          <w:marLeft w:val="0"/>
          <w:marRight w:val="0"/>
          <w:marTop w:val="0"/>
          <w:marBottom w:val="0"/>
          <w:divBdr>
            <w:top w:val="none" w:sz="0" w:space="0" w:color="auto"/>
            <w:left w:val="none" w:sz="0" w:space="0" w:color="auto"/>
            <w:bottom w:val="none" w:sz="0" w:space="0" w:color="auto"/>
            <w:right w:val="none" w:sz="0" w:space="0" w:color="auto"/>
          </w:divBdr>
          <w:divsChild>
            <w:div w:id="1851022808">
              <w:marLeft w:val="0"/>
              <w:marRight w:val="0"/>
              <w:marTop w:val="0"/>
              <w:marBottom w:val="0"/>
              <w:divBdr>
                <w:top w:val="none" w:sz="0" w:space="0" w:color="auto"/>
                <w:left w:val="none" w:sz="0" w:space="0" w:color="auto"/>
                <w:bottom w:val="none" w:sz="0" w:space="0" w:color="auto"/>
                <w:right w:val="none" w:sz="0" w:space="0" w:color="auto"/>
              </w:divBdr>
              <w:divsChild>
                <w:div w:id="1835221171">
                  <w:marLeft w:val="0"/>
                  <w:marRight w:val="0"/>
                  <w:marTop w:val="0"/>
                  <w:marBottom w:val="0"/>
                  <w:divBdr>
                    <w:top w:val="none" w:sz="0" w:space="0" w:color="auto"/>
                    <w:left w:val="none" w:sz="0" w:space="0" w:color="auto"/>
                    <w:bottom w:val="none" w:sz="0" w:space="0" w:color="auto"/>
                    <w:right w:val="none" w:sz="0" w:space="0" w:color="auto"/>
                  </w:divBdr>
                  <w:divsChild>
                    <w:div w:id="1229457582">
                      <w:marLeft w:val="0"/>
                      <w:marRight w:val="0"/>
                      <w:marTop w:val="0"/>
                      <w:marBottom w:val="0"/>
                      <w:divBdr>
                        <w:top w:val="none" w:sz="0" w:space="0" w:color="auto"/>
                        <w:left w:val="none" w:sz="0" w:space="0" w:color="auto"/>
                        <w:bottom w:val="none" w:sz="0" w:space="0" w:color="auto"/>
                        <w:right w:val="none" w:sz="0" w:space="0" w:color="auto"/>
                      </w:divBdr>
                    </w:div>
                    <w:div w:id="747381071">
                      <w:marLeft w:val="0"/>
                      <w:marRight w:val="0"/>
                      <w:marTop w:val="0"/>
                      <w:marBottom w:val="0"/>
                      <w:divBdr>
                        <w:top w:val="none" w:sz="0" w:space="0" w:color="auto"/>
                        <w:left w:val="none" w:sz="0" w:space="0" w:color="auto"/>
                        <w:bottom w:val="none" w:sz="0" w:space="0" w:color="auto"/>
                        <w:right w:val="none" w:sz="0" w:space="0" w:color="auto"/>
                      </w:divBdr>
                      <w:divsChild>
                        <w:div w:id="2099786176">
                          <w:marLeft w:val="0"/>
                          <w:marRight w:val="0"/>
                          <w:marTop w:val="0"/>
                          <w:marBottom w:val="0"/>
                          <w:divBdr>
                            <w:top w:val="none" w:sz="0" w:space="0" w:color="auto"/>
                            <w:left w:val="none" w:sz="0" w:space="0" w:color="auto"/>
                            <w:bottom w:val="none" w:sz="0" w:space="0" w:color="auto"/>
                            <w:right w:val="none" w:sz="0" w:space="0" w:color="auto"/>
                          </w:divBdr>
                          <w:divsChild>
                            <w:div w:id="1206911910">
                              <w:marLeft w:val="0"/>
                              <w:marRight w:val="0"/>
                              <w:marTop w:val="0"/>
                              <w:marBottom w:val="0"/>
                              <w:divBdr>
                                <w:top w:val="none" w:sz="0" w:space="0" w:color="auto"/>
                                <w:left w:val="none" w:sz="0" w:space="0" w:color="auto"/>
                                <w:bottom w:val="none" w:sz="0" w:space="0" w:color="auto"/>
                                <w:right w:val="none" w:sz="0" w:space="0" w:color="auto"/>
                              </w:divBdr>
                              <w:divsChild>
                                <w:div w:id="912161131">
                                  <w:marLeft w:val="0"/>
                                  <w:marRight w:val="0"/>
                                  <w:marTop w:val="0"/>
                                  <w:marBottom w:val="0"/>
                                  <w:divBdr>
                                    <w:top w:val="single" w:sz="6" w:space="0" w:color="BCCDF0"/>
                                    <w:left w:val="single" w:sz="6" w:space="0" w:color="BCCDF0"/>
                                    <w:bottom w:val="single" w:sz="6" w:space="0" w:color="BCCDF0"/>
                                    <w:right w:val="single" w:sz="6" w:space="0" w:color="BCCDF0"/>
                                  </w:divBdr>
                                  <w:divsChild>
                                    <w:div w:id="370500937">
                                      <w:marLeft w:val="0"/>
                                      <w:marRight w:val="0"/>
                                      <w:marTop w:val="0"/>
                                      <w:marBottom w:val="0"/>
                                      <w:divBdr>
                                        <w:top w:val="none" w:sz="0" w:space="0" w:color="auto"/>
                                        <w:left w:val="none" w:sz="0" w:space="0" w:color="auto"/>
                                        <w:bottom w:val="none" w:sz="0" w:space="0" w:color="auto"/>
                                        <w:right w:val="none" w:sz="0" w:space="0" w:color="auto"/>
                                      </w:divBdr>
                                    </w:div>
                                  </w:divsChild>
                                </w:div>
                                <w:div w:id="619652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3973">
                  <w:marLeft w:val="0"/>
                  <w:marRight w:val="0"/>
                  <w:marTop w:val="0"/>
                  <w:marBottom w:val="0"/>
                  <w:divBdr>
                    <w:top w:val="none" w:sz="0" w:space="0" w:color="auto"/>
                    <w:left w:val="none" w:sz="0" w:space="0" w:color="auto"/>
                    <w:bottom w:val="none" w:sz="0" w:space="0" w:color="auto"/>
                    <w:right w:val="none" w:sz="0" w:space="0" w:color="auto"/>
                  </w:divBdr>
                </w:div>
                <w:div w:id="1131753678">
                  <w:marLeft w:val="0"/>
                  <w:marRight w:val="0"/>
                  <w:marTop w:val="0"/>
                  <w:marBottom w:val="0"/>
                  <w:divBdr>
                    <w:top w:val="none" w:sz="0" w:space="0" w:color="auto"/>
                    <w:left w:val="none" w:sz="0" w:space="0" w:color="auto"/>
                    <w:bottom w:val="none" w:sz="0" w:space="0" w:color="auto"/>
                    <w:right w:val="none" w:sz="0" w:space="0" w:color="auto"/>
                  </w:divBdr>
                </w:div>
              </w:divsChild>
            </w:div>
            <w:div w:id="928122486">
              <w:marLeft w:val="0"/>
              <w:marRight w:val="0"/>
              <w:marTop w:val="0"/>
              <w:marBottom w:val="0"/>
              <w:divBdr>
                <w:top w:val="none" w:sz="0" w:space="0" w:color="auto"/>
                <w:left w:val="none" w:sz="0" w:space="0" w:color="auto"/>
                <w:bottom w:val="none" w:sz="0" w:space="0" w:color="auto"/>
                <w:right w:val="none" w:sz="0" w:space="0" w:color="auto"/>
              </w:divBdr>
              <w:divsChild>
                <w:div w:id="1841652865">
                  <w:marLeft w:val="0"/>
                  <w:marRight w:val="0"/>
                  <w:marTop w:val="0"/>
                  <w:marBottom w:val="0"/>
                  <w:divBdr>
                    <w:top w:val="none" w:sz="0" w:space="0" w:color="auto"/>
                    <w:left w:val="none" w:sz="0" w:space="0" w:color="auto"/>
                    <w:bottom w:val="none" w:sz="0" w:space="0" w:color="auto"/>
                    <w:right w:val="none" w:sz="0" w:space="0" w:color="auto"/>
                  </w:divBdr>
                  <w:divsChild>
                    <w:div w:id="470289973">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sChild>
                </w:div>
                <w:div w:id="949162281">
                  <w:marLeft w:val="0"/>
                  <w:marRight w:val="0"/>
                  <w:marTop w:val="0"/>
                  <w:marBottom w:val="0"/>
                  <w:divBdr>
                    <w:top w:val="none" w:sz="0" w:space="0" w:color="auto"/>
                    <w:left w:val="none" w:sz="0" w:space="0" w:color="auto"/>
                    <w:bottom w:val="none" w:sz="0" w:space="0" w:color="auto"/>
                    <w:right w:val="none" w:sz="0" w:space="0" w:color="auto"/>
                  </w:divBdr>
                  <w:divsChild>
                    <w:div w:id="849755618">
                      <w:marLeft w:val="0"/>
                      <w:marRight w:val="0"/>
                      <w:marTop w:val="0"/>
                      <w:marBottom w:val="0"/>
                      <w:divBdr>
                        <w:top w:val="single" w:sz="6" w:space="0" w:color="248D2D"/>
                        <w:left w:val="single" w:sz="6" w:space="0" w:color="248D2D"/>
                        <w:bottom w:val="single" w:sz="6" w:space="0" w:color="248D2D"/>
                        <w:right w:val="single" w:sz="6" w:space="0" w:color="248D2D"/>
                      </w:divBdr>
                    </w:div>
                    <w:div w:id="395738259">
                      <w:marLeft w:val="0"/>
                      <w:marRight w:val="0"/>
                      <w:marTop w:val="0"/>
                      <w:marBottom w:val="0"/>
                      <w:divBdr>
                        <w:top w:val="single" w:sz="6" w:space="0" w:color="248D2D"/>
                        <w:left w:val="single" w:sz="6" w:space="0" w:color="248D2D"/>
                        <w:bottom w:val="single" w:sz="6" w:space="0" w:color="248D2D"/>
                        <w:right w:val="single" w:sz="6" w:space="0" w:color="248D2D"/>
                      </w:divBdr>
                    </w:div>
                  </w:divsChild>
                </w:div>
                <w:div w:id="369577895">
                  <w:marLeft w:val="0"/>
                  <w:marRight w:val="0"/>
                  <w:marTop w:val="0"/>
                  <w:marBottom w:val="0"/>
                  <w:divBdr>
                    <w:top w:val="single" w:sz="6" w:space="0" w:color="248D2D"/>
                    <w:left w:val="single" w:sz="6" w:space="0" w:color="248D2D"/>
                    <w:bottom w:val="single" w:sz="6" w:space="0" w:color="248D2D"/>
                    <w:right w:val="single" w:sz="6" w:space="0" w:color="248D2D"/>
                  </w:divBdr>
                </w:div>
                <w:div w:id="1423723297">
                  <w:marLeft w:val="0"/>
                  <w:marRight w:val="0"/>
                  <w:marTop w:val="0"/>
                  <w:marBottom w:val="0"/>
                  <w:divBdr>
                    <w:top w:val="none" w:sz="0" w:space="0" w:color="auto"/>
                    <w:left w:val="none" w:sz="0" w:space="0" w:color="auto"/>
                    <w:bottom w:val="none" w:sz="0" w:space="0" w:color="auto"/>
                    <w:right w:val="none" w:sz="0" w:space="0" w:color="auto"/>
                  </w:divBdr>
                </w:div>
                <w:div w:id="1426030006">
                  <w:marLeft w:val="0"/>
                  <w:marRight w:val="0"/>
                  <w:marTop w:val="0"/>
                  <w:marBottom w:val="0"/>
                  <w:divBdr>
                    <w:top w:val="none" w:sz="0" w:space="0" w:color="auto"/>
                    <w:left w:val="none" w:sz="0" w:space="0" w:color="auto"/>
                    <w:bottom w:val="none" w:sz="0" w:space="0" w:color="auto"/>
                    <w:right w:val="none" w:sz="0" w:space="0" w:color="auto"/>
                  </w:divBdr>
                </w:div>
                <w:div w:id="279382313">
                  <w:marLeft w:val="0"/>
                  <w:marRight w:val="0"/>
                  <w:marTop w:val="0"/>
                  <w:marBottom w:val="0"/>
                  <w:divBdr>
                    <w:top w:val="none" w:sz="0" w:space="0" w:color="auto"/>
                    <w:left w:val="none" w:sz="0" w:space="0" w:color="auto"/>
                    <w:bottom w:val="none" w:sz="0" w:space="0" w:color="auto"/>
                    <w:right w:val="none" w:sz="0" w:space="0" w:color="auto"/>
                  </w:divBdr>
                </w:div>
                <w:div w:id="1143545642">
                  <w:marLeft w:val="0"/>
                  <w:marRight w:val="0"/>
                  <w:marTop w:val="0"/>
                  <w:marBottom w:val="0"/>
                  <w:divBdr>
                    <w:top w:val="none" w:sz="0" w:space="0" w:color="auto"/>
                    <w:left w:val="none" w:sz="0" w:space="0" w:color="auto"/>
                    <w:bottom w:val="none" w:sz="0" w:space="0" w:color="auto"/>
                    <w:right w:val="none" w:sz="0" w:space="0" w:color="auto"/>
                  </w:divBdr>
                </w:div>
                <w:div w:id="1900557374">
                  <w:marLeft w:val="0"/>
                  <w:marRight w:val="0"/>
                  <w:marTop w:val="0"/>
                  <w:marBottom w:val="0"/>
                  <w:divBdr>
                    <w:top w:val="none" w:sz="0" w:space="0" w:color="auto"/>
                    <w:left w:val="none" w:sz="0" w:space="0" w:color="auto"/>
                    <w:bottom w:val="none" w:sz="0" w:space="0" w:color="auto"/>
                    <w:right w:val="none" w:sz="0" w:space="0" w:color="auto"/>
                  </w:divBdr>
                </w:div>
                <w:div w:id="1484085724">
                  <w:marLeft w:val="0"/>
                  <w:marRight w:val="0"/>
                  <w:marTop w:val="0"/>
                  <w:marBottom w:val="0"/>
                  <w:divBdr>
                    <w:top w:val="none" w:sz="0" w:space="0" w:color="auto"/>
                    <w:left w:val="none" w:sz="0" w:space="0" w:color="auto"/>
                    <w:bottom w:val="none" w:sz="0" w:space="0" w:color="auto"/>
                    <w:right w:val="none" w:sz="0" w:space="0" w:color="auto"/>
                  </w:divBdr>
                </w:div>
                <w:div w:id="225190176">
                  <w:marLeft w:val="0"/>
                  <w:marRight w:val="0"/>
                  <w:marTop w:val="0"/>
                  <w:marBottom w:val="0"/>
                  <w:divBdr>
                    <w:top w:val="none" w:sz="0" w:space="0" w:color="auto"/>
                    <w:left w:val="none" w:sz="0" w:space="0" w:color="auto"/>
                    <w:bottom w:val="none" w:sz="0" w:space="0" w:color="auto"/>
                    <w:right w:val="none" w:sz="0" w:space="0" w:color="auto"/>
                  </w:divBdr>
                </w:div>
                <w:div w:id="1650402752">
                  <w:marLeft w:val="0"/>
                  <w:marRight w:val="0"/>
                  <w:marTop w:val="0"/>
                  <w:marBottom w:val="0"/>
                  <w:divBdr>
                    <w:top w:val="none" w:sz="0" w:space="0" w:color="auto"/>
                    <w:left w:val="none" w:sz="0" w:space="0" w:color="auto"/>
                    <w:bottom w:val="none" w:sz="0" w:space="0" w:color="auto"/>
                    <w:right w:val="none" w:sz="0" w:space="0" w:color="auto"/>
                  </w:divBdr>
                </w:div>
              </w:divsChild>
            </w:div>
            <w:div w:id="367685737">
              <w:marLeft w:val="0"/>
              <w:marRight w:val="0"/>
              <w:marTop w:val="0"/>
              <w:marBottom w:val="0"/>
              <w:divBdr>
                <w:top w:val="none" w:sz="0" w:space="0" w:color="auto"/>
                <w:left w:val="none" w:sz="0" w:space="0" w:color="auto"/>
                <w:bottom w:val="none" w:sz="0" w:space="0" w:color="auto"/>
                <w:right w:val="none" w:sz="0" w:space="0" w:color="auto"/>
              </w:divBdr>
              <w:divsChild>
                <w:div w:id="550652196">
                  <w:marLeft w:val="0"/>
                  <w:marRight w:val="0"/>
                  <w:marTop w:val="0"/>
                  <w:marBottom w:val="0"/>
                  <w:divBdr>
                    <w:top w:val="none" w:sz="0" w:space="0" w:color="auto"/>
                    <w:left w:val="none" w:sz="0" w:space="0" w:color="auto"/>
                    <w:bottom w:val="none" w:sz="0" w:space="0" w:color="auto"/>
                    <w:right w:val="none" w:sz="0" w:space="0" w:color="auto"/>
                  </w:divBdr>
                  <w:divsChild>
                    <w:div w:id="1912034576">
                      <w:marLeft w:val="0"/>
                      <w:marRight w:val="0"/>
                      <w:marTop w:val="0"/>
                      <w:marBottom w:val="0"/>
                      <w:divBdr>
                        <w:top w:val="none" w:sz="0" w:space="0" w:color="auto"/>
                        <w:left w:val="none" w:sz="0" w:space="0" w:color="auto"/>
                        <w:bottom w:val="none" w:sz="0" w:space="0" w:color="auto"/>
                        <w:right w:val="none" w:sz="0" w:space="0" w:color="auto"/>
                      </w:divBdr>
                    </w:div>
                    <w:div w:id="1707565371">
                      <w:marLeft w:val="0"/>
                      <w:marRight w:val="0"/>
                      <w:marTop w:val="0"/>
                      <w:marBottom w:val="0"/>
                      <w:divBdr>
                        <w:top w:val="none" w:sz="0" w:space="0" w:color="auto"/>
                        <w:left w:val="none" w:sz="0" w:space="0" w:color="auto"/>
                        <w:bottom w:val="none" w:sz="0" w:space="0" w:color="auto"/>
                        <w:right w:val="none" w:sz="0" w:space="0" w:color="auto"/>
                      </w:divBdr>
                    </w:div>
                    <w:div w:id="1218936562">
                      <w:marLeft w:val="0"/>
                      <w:marRight w:val="0"/>
                      <w:marTop w:val="0"/>
                      <w:marBottom w:val="0"/>
                      <w:divBdr>
                        <w:top w:val="none" w:sz="0" w:space="0" w:color="auto"/>
                        <w:left w:val="none" w:sz="0" w:space="0" w:color="auto"/>
                        <w:bottom w:val="none" w:sz="0" w:space="0" w:color="auto"/>
                        <w:right w:val="none" w:sz="0" w:space="0" w:color="auto"/>
                      </w:divBdr>
                    </w:div>
                    <w:div w:id="1186669653">
                      <w:marLeft w:val="0"/>
                      <w:marRight w:val="0"/>
                      <w:marTop w:val="0"/>
                      <w:marBottom w:val="0"/>
                      <w:divBdr>
                        <w:top w:val="none" w:sz="0" w:space="0" w:color="auto"/>
                        <w:left w:val="none" w:sz="0" w:space="0" w:color="auto"/>
                        <w:bottom w:val="none" w:sz="0" w:space="0" w:color="auto"/>
                        <w:right w:val="none" w:sz="0" w:space="0" w:color="auto"/>
                      </w:divBdr>
                    </w:div>
                    <w:div w:id="1906719202">
                      <w:marLeft w:val="0"/>
                      <w:marRight w:val="0"/>
                      <w:marTop w:val="0"/>
                      <w:marBottom w:val="0"/>
                      <w:divBdr>
                        <w:top w:val="none" w:sz="0" w:space="0" w:color="auto"/>
                        <w:left w:val="none" w:sz="0" w:space="0" w:color="auto"/>
                        <w:bottom w:val="none" w:sz="0" w:space="0" w:color="auto"/>
                        <w:right w:val="none" w:sz="0" w:space="0" w:color="auto"/>
                      </w:divBdr>
                    </w:div>
                  </w:divsChild>
                </w:div>
                <w:div w:id="425806153">
                  <w:marLeft w:val="0"/>
                  <w:marRight w:val="0"/>
                  <w:marTop w:val="0"/>
                  <w:marBottom w:val="0"/>
                  <w:divBdr>
                    <w:top w:val="none" w:sz="0" w:space="0" w:color="auto"/>
                    <w:left w:val="none" w:sz="0" w:space="0" w:color="auto"/>
                    <w:bottom w:val="none" w:sz="0" w:space="0" w:color="auto"/>
                    <w:right w:val="none" w:sz="0" w:space="0" w:color="auto"/>
                  </w:divBdr>
                </w:div>
              </w:divsChild>
            </w:div>
            <w:div w:id="1159539999">
              <w:marLeft w:val="0"/>
              <w:marRight w:val="0"/>
              <w:marTop w:val="0"/>
              <w:marBottom w:val="0"/>
              <w:divBdr>
                <w:top w:val="none" w:sz="0" w:space="0" w:color="auto"/>
                <w:left w:val="none" w:sz="0" w:space="0" w:color="auto"/>
                <w:bottom w:val="none" w:sz="0" w:space="0" w:color="auto"/>
                <w:right w:val="none" w:sz="0" w:space="0" w:color="auto"/>
              </w:divBdr>
              <w:divsChild>
                <w:div w:id="482936868">
                  <w:marLeft w:val="0"/>
                  <w:marRight w:val="0"/>
                  <w:marTop w:val="0"/>
                  <w:marBottom w:val="0"/>
                  <w:divBdr>
                    <w:top w:val="none" w:sz="0" w:space="0" w:color="auto"/>
                    <w:left w:val="none" w:sz="0" w:space="0" w:color="auto"/>
                    <w:bottom w:val="none" w:sz="0" w:space="0" w:color="auto"/>
                    <w:right w:val="none" w:sz="0" w:space="0" w:color="auto"/>
                  </w:divBdr>
                </w:div>
                <w:div w:id="572814900">
                  <w:marLeft w:val="0"/>
                  <w:marRight w:val="0"/>
                  <w:marTop w:val="0"/>
                  <w:marBottom w:val="0"/>
                  <w:divBdr>
                    <w:top w:val="none" w:sz="0" w:space="0" w:color="auto"/>
                    <w:left w:val="none" w:sz="0" w:space="0" w:color="auto"/>
                    <w:bottom w:val="none" w:sz="0" w:space="0" w:color="auto"/>
                    <w:right w:val="none" w:sz="0" w:space="0" w:color="auto"/>
                  </w:divBdr>
                  <w:divsChild>
                    <w:div w:id="1187057312">
                      <w:marLeft w:val="0"/>
                      <w:marRight w:val="0"/>
                      <w:marTop w:val="0"/>
                      <w:marBottom w:val="0"/>
                      <w:divBdr>
                        <w:top w:val="none" w:sz="0" w:space="0" w:color="auto"/>
                        <w:left w:val="none" w:sz="0" w:space="0" w:color="auto"/>
                        <w:bottom w:val="none" w:sz="0" w:space="0" w:color="auto"/>
                        <w:right w:val="none" w:sz="0" w:space="0" w:color="auto"/>
                      </w:divBdr>
                      <w:divsChild>
                        <w:div w:id="1290670557">
                          <w:marLeft w:val="0"/>
                          <w:marRight w:val="0"/>
                          <w:marTop w:val="0"/>
                          <w:marBottom w:val="0"/>
                          <w:divBdr>
                            <w:top w:val="none" w:sz="0" w:space="0" w:color="auto"/>
                            <w:left w:val="none" w:sz="0" w:space="0" w:color="auto"/>
                            <w:bottom w:val="none" w:sz="0" w:space="0" w:color="auto"/>
                            <w:right w:val="none" w:sz="0" w:space="0" w:color="auto"/>
                          </w:divBdr>
                          <w:divsChild>
                            <w:div w:id="1817600255">
                              <w:marLeft w:val="0"/>
                              <w:marRight w:val="0"/>
                              <w:marTop w:val="0"/>
                              <w:marBottom w:val="0"/>
                              <w:divBdr>
                                <w:top w:val="single" w:sz="6" w:space="0" w:color="BCCDF0"/>
                                <w:left w:val="single" w:sz="6" w:space="0" w:color="BCCDF0"/>
                                <w:bottom w:val="single" w:sz="6" w:space="0" w:color="BCCDF0"/>
                                <w:right w:val="single" w:sz="6" w:space="0" w:color="BCCDF0"/>
                              </w:divBdr>
                              <w:divsChild>
                                <w:div w:id="1259484274">
                                  <w:marLeft w:val="0"/>
                                  <w:marRight w:val="0"/>
                                  <w:marTop w:val="0"/>
                                  <w:marBottom w:val="0"/>
                                  <w:divBdr>
                                    <w:top w:val="none" w:sz="0" w:space="0" w:color="auto"/>
                                    <w:left w:val="none" w:sz="0" w:space="0" w:color="auto"/>
                                    <w:bottom w:val="none" w:sz="0" w:space="0" w:color="auto"/>
                                    <w:right w:val="none" w:sz="0" w:space="0" w:color="auto"/>
                                  </w:divBdr>
                                </w:div>
                              </w:divsChild>
                            </w:div>
                            <w:div w:id="123057449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34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3998">
      <w:bodyDiv w:val="1"/>
      <w:marLeft w:val="0"/>
      <w:marRight w:val="0"/>
      <w:marTop w:val="0"/>
      <w:marBottom w:val="0"/>
      <w:divBdr>
        <w:top w:val="none" w:sz="0" w:space="0" w:color="auto"/>
        <w:left w:val="none" w:sz="0" w:space="0" w:color="auto"/>
        <w:bottom w:val="none" w:sz="0" w:space="0" w:color="auto"/>
        <w:right w:val="none" w:sz="0" w:space="0" w:color="auto"/>
      </w:divBdr>
      <w:divsChild>
        <w:div w:id="764303211">
          <w:marLeft w:val="0"/>
          <w:marRight w:val="0"/>
          <w:marTop w:val="0"/>
          <w:marBottom w:val="0"/>
          <w:divBdr>
            <w:top w:val="none" w:sz="0" w:space="0" w:color="auto"/>
            <w:left w:val="none" w:sz="0" w:space="0" w:color="auto"/>
            <w:bottom w:val="none" w:sz="0" w:space="0" w:color="auto"/>
            <w:right w:val="none" w:sz="0" w:space="0" w:color="auto"/>
          </w:divBdr>
          <w:divsChild>
            <w:div w:id="1613393982">
              <w:marLeft w:val="0"/>
              <w:marRight w:val="0"/>
              <w:marTop w:val="0"/>
              <w:marBottom w:val="0"/>
              <w:divBdr>
                <w:top w:val="none" w:sz="0" w:space="0" w:color="auto"/>
                <w:left w:val="none" w:sz="0" w:space="0" w:color="auto"/>
                <w:bottom w:val="none" w:sz="0" w:space="0" w:color="auto"/>
                <w:right w:val="none" w:sz="0" w:space="0" w:color="auto"/>
              </w:divBdr>
              <w:divsChild>
                <w:div w:id="1105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0341">
      <w:bodyDiv w:val="1"/>
      <w:marLeft w:val="0"/>
      <w:marRight w:val="0"/>
      <w:marTop w:val="0"/>
      <w:marBottom w:val="0"/>
      <w:divBdr>
        <w:top w:val="none" w:sz="0" w:space="0" w:color="auto"/>
        <w:left w:val="none" w:sz="0" w:space="0" w:color="auto"/>
        <w:bottom w:val="none" w:sz="0" w:space="0" w:color="auto"/>
        <w:right w:val="none" w:sz="0" w:space="0" w:color="auto"/>
      </w:divBdr>
    </w:div>
    <w:div w:id="2060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79F0-FDDA-4A10-8642-18ED6CBC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文書取扱規程</vt:lpstr>
      <vt:lpstr>文書取扱規程</vt:lpstr>
    </vt:vector>
  </TitlesOfParts>
  <Company>Hewlett-Packard Company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文書取扱規程</dc:title>
  <dc:creator>いわて産業振興センター</dc:creator>
  <cp:lastModifiedBy>嶋 陽平</cp:lastModifiedBy>
  <cp:revision>3</cp:revision>
  <cp:lastPrinted>2022-06-15T02:52:00Z</cp:lastPrinted>
  <dcterms:created xsi:type="dcterms:W3CDTF">2022-06-15T02:53:00Z</dcterms:created>
  <dcterms:modified xsi:type="dcterms:W3CDTF">2022-06-15T02:57:00Z</dcterms:modified>
</cp:coreProperties>
</file>