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FB2F2" w14:textId="77777777" w:rsidR="00E01254" w:rsidRPr="00E01254" w:rsidRDefault="007B6DCD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様式第１号</w:t>
      </w:r>
    </w:p>
    <w:p w14:paraId="37E0958D" w14:textId="77777777" w:rsidR="00261F3D" w:rsidRDefault="00261F3D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14:paraId="3DD61F6F" w14:textId="77777777" w:rsidR="00EC5DFE" w:rsidRPr="00E01254" w:rsidRDefault="00EC5DFE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年　　月　　日</w:t>
      </w:r>
    </w:p>
    <w:p w14:paraId="5A80BDAA" w14:textId="77777777" w:rsidR="00E01254" w:rsidRPr="00E01254" w:rsidRDefault="00E01254" w:rsidP="000A352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1"/>
        </w:rPr>
      </w:pPr>
    </w:p>
    <w:p w14:paraId="17F90285" w14:textId="77777777" w:rsidR="00E01254" w:rsidRDefault="00E01254" w:rsidP="000A352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（公財）いわて産業振興センター　理事長　様</w:t>
      </w:r>
    </w:p>
    <w:p w14:paraId="46E26109" w14:textId="77777777" w:rsidR="000A352E" w:rsidRPr="00E01254" w:rsidRDefault="000A352E" w:rsidP="000A352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tbl>
      <w:tblPr>
        <w:tblStyle w:val="ab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819"/>
      </w:tblGrid>
      <w:tr w:rsidR="000A352E" w14:paraId="237E8CD6" w14:textId="77777777" w:rsidTr="00394F3E">
        <w:tc>
          <w:tcPr>
            <w:tcW w:w="1134" w:type="dxa"/>
          </w:tcPr>
          <w:p w14:paraId="75B1835D" w14:textId="77777777" w:rsidR="000A352E" w:rsidRDefault="000A352E" w:rsidP="000A352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0A35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申請者</w:t>
            </w:r>
          </w:p>
        </w:tc>
        <w:tc>
          <w:tcPr>
            <w:tcW w:w="4819" w:type="dxa"/>
          </w:tcPr>
          <w:p w14:paraId="3609729C" w14:textId="77777777" w:rsidR="000A352E" w:rsidRDefault="000A352E" w:rsidP="000A352E">
            <w:pPr>
              <w:overflowPunct w:val="0"/>
              <w:ind w:right="108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住所</w:t>
            </w:r>
          </w:p>
        </w:tc>
      </w:tr>
      <w:tr w:rsidR="000A352E" w14:paraId="21F2CA16" w14:textId="77777777" w:rsidTr="00394F3E">
        <w:tc>
          <w:tcPr>
            <w:tcW w:w="1134" w:type="dxa"/>
          </w:tcPr>
          <w:p w14:paraId="48EDB021" w14:textId="77777777" w:rsidR="000A352E" w:rsidRDefault="000A352E" w:rsidP="000A352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819" w:type="dxa"/>
          </w:tcPr>
          <w:p w14:paraId="618AB947" w14:textId="630E84B6" w:rsidR="000A352E" w:rsidRDefault="000A352E" w:rsidP="000A352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0A35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　　　　　　　</w:t>
            </w:r>
            <w:r w:rsidR="00394F3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印</w:t>
            </w:r>
          </w:p>
        </w:tc>
      </w:tr>
    </w:tbl>
    <w:p w14:paraId="7A3F7A0B" w14:textId="77777777" w:rsidR="005C04DF" w:rsidRPr="00E01254" w:rsidRDefault="005C04DF" w:rsidP="000A352E">
      <w:pPr>
        <w:overflowPunct w:val="0"/>
        <w:ind w:right="968" w:firstLineChars="1700" w:firstLine="4624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14:paraId="7039DFD8" w14:textId="77777777" w:rsidR="00E01254" w:rsidRPr="00E01254" w:rsidRDefault="00E01254" w:rsidP="000A352E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いわて産業人材認定申請書</w:t>
      </w:r>
    </w:p>
    <w:p w14:paraId="774D5860" w14:textId="54B2E79B" w:rsidR="00677334" w:rsidRPr="00A6177E" w:rsidRDefault="00A6177E" w:rsidP="00A6177E">
      <w:pPr>
        <w:overflowPunct w:val="0"/>
        <w:ind w:firstLineChars="100" w:firstLine="27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いわて産業人材奨学金返還支援助成金支援候補者</w:t>
      </w:r>
      <w:r w:rsidR="0053536C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として認定を受けたいので、</w:t>
      </w:r>
      <w:r w:rsidR="002D0C4E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「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募集要項</w:t>
      </w:r>
      <w:r w:rsidR="002D0C4E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」</w:t>
      </w:r>
      <w:r w:rsidR="000F048E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を確認の上</w:t>
      </w:r>
      <w:r w:rsid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、</w:t>
      </w:r>
      <w:r w:rsidR="00E01254"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関係書類を添えて申請します。</w:t>
      </w:r>
    </w:p>
    <w:p w14:paraId="6D446544" w14:textId="45D72106" w:rsidR="00EC5DFE" w:rsidRPr="00E01254" w:rsidRDefault="005C04DF" w:rsidP="00E01254">
      <w:pPr>
        <w:overflowPunct w:val="0"/>
        <w:spacing w:line="276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4"/>
          <w:szCs w:val="21"/>
        </w:rPr>
        <w:t>記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2835"/>
        <w:gridCol w:w="1559"/>
        <w:gridCol w:w="3544"/>
      </w:tblGrid>
      <w:tr w:rsidR="00394F3E" w:rsidRPr="00EC5DFE" w14:paraId="583DACAF" w14:textId="77777777" w:rsidTr="00EB5A07">
        <w:trPr>
          <w:trHeight w:val="632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3EDCE6C" w14:textId="77777777" w:rsidR="00394F3E" w:rsidRPr="005C04DF" w:rsidRDefault="00394F3E" w:rsidP="00394F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申請者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4FBA2D" w14:textId="58D06374" w:rsidR="00394F3E" w:rsidRPr="00394F3E" w:rsidRDefault="00394F3E" w:rsidP="00394F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2A61343" w14:textId="7C2763C9" w:rsidR="00394F3E" w:rsidRPr="005C04DF" w:rsidRDefault="00394F3E" w:rsidP="00394F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〒</w:t>
            </w:r>
          </w:p>
        </w:tc>
      </w:tr>
      <w:tr w:rsidR="00EC5DFE" w:rsidRPr="00EC5DFE" w14:paraId="1C7677AC" w14:textId="77777777" w:rsidTr="00EB5A07">
        <w:trPr>
          <w:trHeight w:val="6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1168A05" w14:textId="77777777" w:rsidR="00EC5DFE" w:rsidRPr="005C04DF" w:rsidRDefault="00EC5DFE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B9B07D" w14:textId="77777777" w:rsidR="00EC5DFE" w:rsidRPr="000A352E" w:rsidRDefault="00EC5DF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</w:rPr>
            </w:pPr>
            <w:r w:rsidRPr="000A352E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0"/>
              </w:rPr>
              <w:t>(</w:t>
            </w:r>
            <w:r w:rsidRPr="000A352E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0"/>
              </w:rPr>
              <w:t>ふりがな</w:t>
            </w:r>
            <w:r w:rsidRPr="000A352E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0"/>
              </w:rPr>
              <w:t>)</w:t>
            </w:r>
          </w:p>
          <w:p w14:paraId="36B4A0F9" w14:textId="77777777" w:rsidR="00EC5DFE" w:rsidRPr="005C04DF" w:rsidRDefault="00EC5DF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氏　　名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904A12" w14:textId="77777777" w:rsidR="00EC5DFE" w:rsidRPr="005C04DF" w:rsidRDefault="00EC5DFE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</w:tr>
      <w:tr w:rsidR="00EC5DFE" w:rsidRPr="00EC5DFE" w14:paraId="6F84B2DE" w14:textId="77777777" w:rsidTr="00EB5A07">
        <w:trPr>
          <w:trHeight w:val="41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7D9C0E1" w14:textId="77777777" w:rsidR="00EC5DFE" w:rsidRPr="005C04DF" w:rsidRDefault="00EC5DFE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F5C4A5" w14:textId="36DF6A6B" w:rsidR="000A352E" w:rsidRPr="005C04DF" w:rsidRDefault="00EC5DFE" w:rsidP="00394F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85C934" w14:textId="77777777" w:rsidR="005C04DF" w:rsidRPr="005C04DF" w:rsidRDefault="00EC5DFE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 xml:space="preserve">　　　　　　　　　　　年　　月　　日</w:t>
            </w:r>
          </w:p>
        </w:tc>
      </w:tr>
      <w:tr w:rsidR="003C6AD6" w:rsidRPr="00EC5DFE" w14:paraId="062B375E" w14:textId="77777777" w:rsidTr="00394F3E">
        <w:trPr>
          <w:trHeight w:val="65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CEECD4" w14:textId="77777777" w:rsidR="003C6AD6" w:rsidRPr="005C04DF" w:rsidRDefault="003C6AD6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73C062" w14:textId="4D844BC8" w:rsidR="000A352E" w:rsidRPr="005C04DF" w:rsidRDefault="003C6AD6" w:rsidP="00394F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3BA1E5A" w14:textId="77777777" w:rsidR="005C04DF" w:rsidRPr="005C04DF" w:rsidRDefault="005C04DF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394F3E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</w:rPr>
              <w:t>※必ず本人に繋がる電話番号を記載すること。</w:t>
            </w:r>
          </w:p>
        </w:tc>
      </w:tr>
      <w:tr w:rsidR="00EC5DFE" w:rsidRPr="00EC5DFE" w14:paraId="37DD6EF8" w14:textId="77777777" w:rsidTr="00EB5A07">
        <w:trPr>
          <w:trHeight w:val="946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2F7CE5D" w14:textId="77777777" w:rsidR="00CB28CE" w:rsidRPr="005C04DF" w:rsidRDefault="00CD01C4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修学</w:t>
            </w:r>
            <w:r w:rsidR="00CB28CE"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状況</w:t>
            </w:r>
          </w:p>
          <w:p w14:paraId="37B4AEFC" w14:textId="77777777" w:rsidR="00EC5DFE" w:rsidRPr="005C04DF" w:rsidRDefault="00CB28CE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（申込日現在）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65934B" w14:textId="1DC2A720" w:rsidR="000A352E" w:rsidRPr="005C04DF" w:rsidRDefault="00EC5DFE" w:rsidP="00394F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名　　称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D0770A" w14:textId="77777777" w:rsidR="00EC5DFE" w:rsidRPr="005C04DF" w:rsidRDefault="003C6AD6" w:rsidP="003C6A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 xml:space="preserve">　　　　　　　高等専門学校</w:t>
            </w:r>
          </w:p>
          <w:p w14:paraId="2D73AFD2" w14:textId="77777777" w:rsidR="00EC5DFE" w:rsidRPr="005C04DF" w:rsidRDefault="00EC5DFE" w:rsidP="003C6A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 xml:space="preserve">　　　　　　</w:t>
            </w:r>
            <w:r w:rsidRPr="005C04DF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    </w:t>
            </w: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大学　　　　　　　学部</w:t>
            </w:r>
            <w:r w:rsidRPr="005C04DF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         </w:t>
            </w:r>
            <w:r w:rsidR="003C6AD6"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5C04DF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    </w:t>
            </w: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学科</w:t>
            </w:r>
          </w:p>
          <w:p w14:paraId="4A2CE86D" w14:textId="77777777" w:rsidR="00EC5DFE" w:rsidRPr="005C04DF" w:rsidRDefault="00EC5DFE" w:rsidP="003C6A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 xml:space="preserve">　　　　　　　　大学院　　　　　　研究科　　　　　　</w:t>
            </w:r>
            <w:r w:rsidRPr="005C04DF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専攻</w:t>
            </w:r>
          </w:p>
        </w:tc>
      </w:tr>
      <w:tr w:rsidR="00EC5DFE" w:rsidRPr="00EC5DFE" w14:paraId="0A85E0BC" w14:textId="77777777" w:rsidTr="00394F3E">
        <w:trPr>
          <w:trHeight w:val="730"/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F703F9" w14:textId="77777777" w:rsidR="00EC5DFE" w:rsidRPr="005C04DF" w:rsidRDefault="00EC5DFE" w:rsidP="005C04D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1D071" w14:textId="4F92424D" w:rsidR="000A352E" w:rsidRPr="005C04DF" w:rsidRDefault="00EC5DFE" w:rsidP="00394F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所</w:t>
            </w:r>
            <w:r w:rsidRPr="005C04DF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在</w:t>
            </w:r>
            <w:r w:rsidRPr="005C04DF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地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163F43" w14:textId="77777777" w:rsidR="00CB28CE" w:rsidRPr="005C04DF" w:rsidRDefault="00EC5DFE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〒</w:t>
            </w:r>
          </w:p>
        </w:tc>
      </w:tr>
      <w:tr w:rsidR="00CB28CE" w:rsidRPr="00EC5DFE" w14:paraId="7A42D068" w14:textId="77777777" w:rsidTr="00EB5A07">
        <w:trPr>
          <w:trHeight w:val="510"/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0B3548" w14:textId="77777777" w:rsidR="00CB28CE" w:rsidRPr="005C04DF" w:rsidRDefault="00CB28CE" w:rsidP="005C04D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07F2B5" w14:textId="77777777" w:rsidR="000A352E" w:rsidRPr="002E0DE1" w:rsidRDefault="00CB28CE" w:rsidP="00EB5A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在籍学年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F6E4A4" w14:textId="77777777" w:rsidR="00CB28CE" w:rsidRPr="005C04DF" w:rsidRDefault="00CB28CE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AE4E15" w14:textId="77777777" w:rsidR="000A352E" w:rsidRPr="005C04DF" w:rsidRDefault="00CB28CE" w:rsidP="002E0D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50" w:firstLine="15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卒業予定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F641B0" w14:textId="77777777" w:rsidR="00CB28CE" w:rsidRPr="005C04DF" w:rsidRDefault="00CB28CE" w:rsidP="00CF0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 xml:space="preserve">　　　　年　　　月</w:t>
            </w:r>
          </w:p>
        </w:tc>
      </w:tr>
      <w:tr w:rsidR="005D4887" w:rsidRPr="00EC5DFE" w14:paraId="40480C33" w14:textId="77777777" w:rsidTr="00EB5A07">
        <w:trPr>
          <w:trHeight w:val="62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0420CF4" w14:textId="77777777" w:rsidR="005D4887" w:rsidRDefault="005D4887" w:rsidP="005D48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職務状況</w:t>
            </w:r>
          </w:p>
          <w:p w14:paraId="30F7F17D" w14:textId="77777777" w:rsidR="00C07344" w:rsidRPr="00EB5A07" w:rsidRDefault="00C07344" w:rsidP="005D48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"/>
                <w:szCs w:val="2"/>
              </w:rPr>
            </w:pPr>
          </w:p>
          <w:p w14:paraId="32F82433" w14:textId="77777777" w:rsidR="00C07344" w:rsidRPr="005C04DF" w:rsidRDefault="00C07344" w:rsidP="005D48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内定状況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17F8E" w14:textId="77777777" w:rsidR="005D4887" w:rsidRDefault="005D4887" w:rsidP="000A35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企業名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D77249" w14:textId="77777777" w:rsidR="005D4887" w:rsidRDefault="005D4887" w:rsidP="005C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</w:tr>
      <w:tr w:rsidR="005D4887" w:rsidRPr="00EC5DFE" w14:paraId="6DC49270" w14:textId="77777777" w:rsidTr="00EB5A07">
        <w:trPr>
          <w:trHeight w:val="712"/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708C46A" w14:textId="77777777" w:rsidR="005D4887" w:rsidRDefault="005D4887" w:rsidP="005D48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152407" w14:textId="74F2D983" w:rsidR="005D4887" w:rsidRPr="005C04DF" w:rsidRDefault="005D4887" w:rsidP="00394F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所</w:t>
            </w:r>
            <w:r w:rsidRPr="005C04DF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在</w:t>
            </w:r>
            <w:r w:rsidRPr="005C04DF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地</w:t>
            </w:r>
          </w:p>
        </w:tc>
        <w:tc>
          <w:tcPr>
            <w:tcW w:w="793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313E853" w14:textId="77777777" w:rsidR="005D4887" w:rsidRPr="005C04DF" w:rsidRDefault="005D4887" w:rsidP="00524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〒</w:t>
            </w:r>
          </w:p>
        </w:tc>
      </w:tr>
      <w:tr w:rsidR="005D4887" w:rsidRPr="00EC5DFE" w14:paraId="0B11BD48" w14:textId="77777777" w:rsidTr="00EB5A07">
        <w:trPr>
          <w:trHeight w:val="51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932CE2C" w14:textId="77777777" w:rsidR="005D4887" w:rsidRPr="005C04DF" w:rsidRDefault="005D4887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奨学金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C2EA6" w14:textId="77777777" w:rsidR="005D4887" w:rsidRPr="002E0DE1" w:rsidRDefault="002E0DE1" w:rsidP="002E0D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名　称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3666C7" w14:textId="77777777" w:rsidR="005D4887" w:rsidRPr="00D773E9" w:rsidRDefault="005D4887" w:rsidP="005C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394F3E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>独立行政法人 日本学生支援機構奨学金</w:t>
            </w:r>
            <w:r w:rsidR="00C07344" w:rsidRPr="00394F3E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2"/>
              </w:rPr>
              <w:t>（　一種　二種　）</w:t>
            </w:r>
          </w:p>
        </w:tc>
      </w:tr>
      <w:tr w:rsidR="005D4887" w:rsidRPr="00EC5DFE" w14:paraId="275938A1" w14:textId="77777777" w:rsidTr="00394F3E">
        <w:trPr>
          <w:trHeight w:val="845"/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973698" w14:textId="77777777" w:rsidR="005D4887" w:rsidRPr="005C04DF" w:rsidRDefault="005D4887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162AFA" w14:textId="67E9F514" w:rsidR="005D4887" w:rsidRPr="002E0DE1" w:rsidRDefault="00C07344" w:rsidP="00394F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貸与</w:t>
            </w:r>
            <w:r w:rsidR="005D4887"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金額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5447F4" w14:textId="3011916C" w:rsidR="005D4887" w:rsidRPr="002E0DE1" w:rsidRDefault="005D4887" w:rsidP="00394F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円／月（総額　　　　　　　　　　円）</w:t>
            </w:r>
          </w:p>
        </w:tc>
      </w:tr>
      <w:tr w:rsidR="005D4887" w:rsidRPr="00EC5DFE" w14:paraId="2FF0CAC4" w14:textId="77777777" w:rsidTr="00394F3E">
        <w:trPr>
          <w:trHeight w:val="702"/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3BED" w14:textId="77777777" w:rsidR="005D4887" w:rsidRPr="005C04DF" w:rsidRDefault="005D4887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B8DA" w14:textId="77777777" w:rsidR="005D4887" w:rsidRPr="002E0DE1" w:rsidRDefault="005D4887" w:rsidP="00EB5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貸与期間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98785" w14:textId="5E8E2849" w:rsidR="005D4887" w:rsidRPr="005C04DF" w:rsidRDefault="005D4887" w:rsidP="00CF0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 xml:space="preserve">　　　　　年　　月　　日～　　　　　年　　月　　日</w:t>
            </w:r>
          </w:p>
        </w:tc>
      </w:tr>
    </w:tbl>
    <w:p w14:paraId="439F85B0" w14:textId="371F20D7" w:rsidR="001109B5" w:rsidRPr="00F141C3" w:rsidRDefault="001109B5" w:rsidP="00EC5DF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※添付書類</w:t>
      </w:r>
    </w:p>
    <w:p w14:paraId="59D88B86" w14:textId="3EAA2B2D" w:rsidR="005C04DF" w:rsidRPr="00F141C3" w:rsidRDefault="001109B5" w:rsidP="00F141C3">
      <w:pPr>
        <w:overflowPunct w:val="0"/>
        <w:spacing w:line="244" w:lineRule="exact"/>
        <w:ind w:left="756" w:hangingChars="300" w:hanging="756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bookmarkStart w:id="0" w:name="_GoBack"/>
      <w:bookmarkEnd w:id="0"/>
      <w:r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</w:t>
      </w:r>
      <w:r w:rsidR="005C04DF"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(１)</w:t>
      </w:r>
      <w:r w:rsidR="000A352E"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</w:t>
      </w:r>
      <w:r w:rsidR="005C04DF"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奨学金の貸与を受けていることを証明する書類</w:t>
      </w:r>
      <w:r w:rsidR="00EB5A07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（奨学金の返還が始まっている者にあっては、奨学金返還証明書）</w:t>
      </w:r>
    </w:p>
    <w:p w14:paraId="636D84AB" w14:textId="77777777" w:rsidR="005C04DF" w:rsidRPr="00F141C3" w:rsidRDefault="005C04DF" w:rsidP="005C04DF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(２)　履歴書（様式第２号）</w:t>
      </w:r>
    </w:p>
    <w:p w14:paraId="7B879106" w14:textId="1C88CC66" w:rsidR="005C04DF" w:rsidRPr="00F141C3" w:rsidRDefault="005C04DF" w:rsidP="005C04DF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(３)　</w:t>
      </w:r>
      <w:r w:rsidR="00BE3F2C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要件調査に係る</w:t>
      </w:r>
      <w:r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同意書（様式第３号）</w:t>
      </w:r>
    </w:p>
    <w:p w14:paraId="1AD38B84" w14:textId="3466F493" w:rsidR="005C04DF" w:rsidRDefault="005C04DF" w:rsidP="005C04DF">
      <w:pPr>
        <w:overflowPunct w:val="0"/>
        <w:spacing w:line="244" w:lineRule="exact"/>
        <w:textAlignment w:val="baseline"/>
        <w:rPr>
          <w:ins w:id="1" w:author="佐藤 麻由" w:date="2018-03-26T08:43:00Z"/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(４)　大学等の在学証明書又は卒業証明書</w:t>
      </w:r>
    </w:p>
    <w:p w14:paraId="6CC176DA" w14:textId="71022FB6" w:rsidR="00A92369" w:rsidRPr="00F141C3" w:rsidRDefault="00A92369" w:rsidP="005C04DF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(５</w:t>
      </w:r>
      <w:r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  <w:t>)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大学等の成績証明書</w:t>
      </w:r>
    </w:p>
    <w:p w14:paraId="409C1601" w14:textId="5C8807D4" w:rsidR="000719AC" w:rsidRPr="00F141C3" w:rsidRDefault="005C04DF" w:rsidP="00550225">
      <w:pPr>
        <w:overflowPunct w:val="0"/>
        <w:spacing w:line="244" w:lineRule="exact"/>
        <w:textAlignment w:val="baseline"/>
        <w:rPr>
          <w:sz w:val="22"/>
        </w:rPr>
      </w:pPr>
      <w:r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(</w:t>
      </w:r>
      <w:r w:rsidR="00A92369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６</w:t>
      </w:r>
      <w:r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)　</w:t>
      </w:r>
      <w:r w:rsidR="002D6EE4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その他理事長が必要と認める書類</w:t>
      </w:r>
    </w:p>
    <w:sectPr w:rsidR="000719AC" w:rsidRPr="00F141C3" w:rsidSect="000A352E">
      <w:pgSz w:w="11906" w:h="16838" w:code="9"/>
      <w:pgMar w:top="568" w:right="1133" w:bottom="284" w:left="1134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6AA76" w14:textId="77777777" w:rsidR="00C30F0C" w:rsidRDefault="00C30F0C" w:rsidP="00D84B5E">
      <w:r>
        <w:separator/>
      </w:r>
    </w:p>
  </w:endnote>
  <w:endnote w:type="continuationSeparator" w:id="0">
    <w:p w14:paraId="6B185F36" w14:textId="77777777" w:rsidR="00C30F0C" w:rsidRDefault="00C30F0C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A2A3B" w14:textId="77777777" w:rsidR="00C30F0C" w:rsidRDefault="00C30F0C" w:rsidP="00D84B5E">
      <w:r>
        <w:separator/>
      </w:r>
    </w:p>
  </w:footnote>
  <w:footnote w:type="continuationSeparator" w:id="0">
    <w:p w14:paraId="661719D5" w14:textId="77777777" w:rsidR="00C30F0C" w:rsidRDefault="00C30F0C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佐藤 麻由">
    <w15:presenceInfo w15:providerId="AD" w15:userId="S-1-5-21-1725854269-235947158-2083082160-79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FE"/>
    <w:rsid w:val="0002200D"/>
    <w:rsid w:val="0005505D"/>
    <w:rsid w:val="000717CD"/>
    <w:rsid w:val="000719AC"/>
    <w:rsid w:val="000854F7"/>
    <w:rsid w:val="00087387"/>
    <w:rsid w:val="000A352E"/>
    <w:rsid w:val="000B101B"/>
    <w:rsid w:val="000C025D"/>
    <w:rsid w:val="000C5AF4"/>
    <w:rsid w:val="000F048E"/>
    <w:rsid w:val="001109B5"/>
    <w:rsid w:val="001141D5"/>
    <w:rsid w:val="00136F54"/>
    <w:rsid w:val="00164C6C"/>
    <w:rsid w:val="0018383D"/>
    <w:rsid w:val="00197CDD"/>
    <w:rsid w:val="001C229D"/>
    <w:rsid w:val="001C3476"/>
    <w:rsid w:val="002204BF"/>
    <w:rsid w:val="00261F3D"/>
    <w:rsid w:val="00294C2D"/>
    <w:rsid w:val="00296375"/>
    <w:rsid w:val="002971CA"/>
    <w:rsid w:val="002C03BF"/>
    <w:rsid w:val="002D0C4E"/>
    <w:rsid w:val="002D6EE4"/>
    <w:rsid w:val="002E0DE1"/>
    <w:rsid w:val="002E3257"/>
    <w:rsid w:val="002F14A9"/>
    <w:rsid w:val="0031258E"/>
    <w:rsid w:val="003253AC"/>
    <w:rsid w:val="0033623B"/>
    <w:rsid w:val="00376368"/>
    <w:rsid w:val="00382562"/>
    <w:rsid w:val="00383F0B"/>
    <w:rsid w:val="00394F3E"/>
    <w:rsid w:val="003A1A25"/>
    <w:rsid w:val="003A3DCB"/>
    <w:rsid w:val="003C6AD6"/>
    <w:rsid w:val="003E3C3F"/>
    <w:rsid w:val="003E49C7"/>
    <w:rsid w:val="0041518A"/>
    <w:rsid w:val="00416914"/>
    <w:rsid w:val="004A4E12"/>
    <w:rsid w:val="004A5F0D"/>
    <w:rsid w:val="004E5653"/>
    <w:rsid w:val="0051118E"/>
    <w:rsid w:val="00522700"/>
    <w:rsid w:val="005233B6"/>
    <w:rsid w:val="00525BDF"/>
    <w:rsid w:val="00527B10"/>
    <w:rsid w:val="0053536C"/>
    <w:rsid w:val="00550225"/>
    <w:rsid w:val="005537D5"/>
    <w:rsid w:val="005C04DF"/>
    <w:rsid w:val="005C05B9"/>
    <w:rsid w:val="005D4887"/>
    <w:rsid w:val="005E1441"/>
    <w:rsid w:val="0061284B"/>
    <w:rsid w:val="006516F1"/>
    <w:rsid w:val="00677334"/>
    <w:rsid w:val="00695669"/>
    <w:rsid w:val="006A48E7"/>
    <w:rsid w:val="006B4948"/>
    <w:rsid w:val="006B605B"/>
    <w:rsid w:val="006B79B0"/>
    <w:rsid w:val="006C022C"/>
    <w:rsid w:val="006E7027"/>
    <w:rsid w:val="007002E7"/>
    <w:rsid w:val="00743965"/>
    <w:rsid w:val="00743B65"/>
    <w:rsid w:val="007830FC"/>
    <w:rsid w:val="007B6DCD"/>
    <w:rsid w:val="00835936"/>
    <w:rsid w:val="008424B1"/>
    <w:rsid w:val="00854657"/>
    <w:rsid w:val="00857824"/>
    <w:rsid w:val="00872DAB"/>
    <w:rsid w:val="00890C0F"/>
    <w:rsid w:val="00903E18"/>
    <w:rsid w:val="00947B9F"/>
    <w:rsid w:val="009739E5"/>
    <w:rsid w:val="00982F7F"/>
    <w:rsid w:val="00995068"/>
    <w:rsid w:val="009B19EF"/>
    <w:rsid w:val="009B3504"/>
    <w:rsid w:val="00A6177E"/>
    <w:rsid w:val="00A63B33"/>
    <w:rsid w:val="00A92369"/>
    <w:rsid w:val="00A95305"/>
    <w:rsid w:val="00AA4CB1"/>
    <w:rsid w:val="00AB15E2"/>
    <w:rsid w:val="00AC4788"/>
    <w:rsid w:val="00AD659C"/>
    <w:rsid w:val="00AF18AA"/>
    <w:rsid w:val="00B147D5"/>
    <w:rsid w:val="00B331AE"/>
    <w:rsid w:val="00B35D3C"/>
    <w:rsid w:val="00B372E5"/>
    <w:rsid w:val="00B436BD"/>
    <w:rsid w:val="00B51A31"/>
    <w:rsid w:val="00B71BAC"/>
    <w:rsid w:val="00B72A70"/>
    <w:rsid w:val="00B75221"/>
    <w:rsid w:val="00B82818"/>
    <w:rsid w:val="00BE3F2C"/>
    <w:rsid w:val="00BE46FA"/>
    <w:rsid w:val="00BE4FEA"/>
    <w:rsid w:val="00C07344"/>
    <w:rsid w:val="00C0735B"/>
    <w:rsid w:val="00C20548"/>
    <w:rsid w:val="00C30F0C"/>
    <w:rsid w:val="00C4698D"/>
    <w:rsid w:val="00C473C1"/>
    <w:rsid w:val="00C8661E"/>
    <w:rsid w:val="00C95B6C"/>
    <w:rsid w:val="00CA4B66"/>
    <w:rsid w:val="00CB28CE"/>
    <w:rsid w:val="00CD01C4"/>
    <w:rsid w:val="00CE2F31"/>
    <w:rsid w:val="00CF0AA6"/>
    <w:rsid w:val="00D0067D"/>
    <w:rsid w:val="00D05812"/>
    <w:rsid w:val="00D147DB"/>
    <w:rsid w:val="00D22FA1"/>
    <w:rsid w:val="00D773E9"/>
    <w:rsid w:val="00D84B5E"/>
    <w:rsid w:val="00D978C9"/>
    <w:rsid w:val="00DB5EF2"/>
    <w:rsid w:val="00DD1344"/>
    <w:rsid w:val="00E01254"/>
    <w:rsid w:val="00E16619"/>
    <w:rsid w:val="00E741E3"/>
    <w:rsid w:val="00E94CBF"/>
    <w:rsid w:val="00EB5A07"/>
    <w:rsid w:val="00EC5DFE"/>
    <w:rsid w:val="00ED6A78"/>
    <w:rsid w:val="00EF708F"/>
    <w:rsid w:val="00F10307"/>
    <w:rsid w:val="00F112DA"/>
    <w:rsid w:val="00F141C3"/>
    <w:rsid w:val="00F23807"/>
    <w:rsid w:val="00F47D3B"/>
    <w:rsid w:val="00F536F9"/>
    <w:rsid w:val="00FA76A3"/>
    <w:rsid w:val="00FB3AB5"/>
    <w:rsid w:val="00FD6560"/>
    <w:rsid w:val="00FE081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7201C"/>
  <w15:docId w15:val="{B6721FB7-4660-47A8-9EC8-FFE17BA1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D6EE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D6EE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D6EE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6EE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D6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9953-91F7-49C4-9F2B-C299BED6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高橋尉</cp:lastModifiedBy>
  <cp:revision>2</cp:revision>
  <cp:lastPrinted>2020-07-03T00:05:00Z</cp:lastPrinted>
  <dcterms:created xsi:type="dcterms:W3CDTF">2021-10-05T04:47:00Z</dcterms:created>
  <dcterms:modified xsi:type="dcterms:W3CDTF">2021-10-05T04:47:00Z</dcterms:modified>
</cp:coreProperties>
</file>